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2C" w:rsidRDefault="000B4E87" w:rsidP="00C375B0">
      <w:pPr>
        <w:jc w:val="both"/>
        <w:rPr>
          <w:rFonts w:ascii="Calibri" w:hAnsi="Calibri" w:cs="Arial"/>
          <w:b/>
          <w:sz w:val="28"/>
          <w:szCs w:val="28"/>
        </w:rPr>
      </w:pPr>
      <w:r>
        <w:rPr>
          <w:rFonts w:ascii="Calibri" w:hAnsi="Calibri" w:cs="Arial"/>
          <w:b/>
          <w:noProof/>
          <w:sz w:val="36"/>
          <w:szCs w:val="36"/>
          <w:lang w:val="en-AU" w:eastAsia="en-AU"/>
        </w:rPr>
        <w:drawing>
          <wp:anchor distT="0" distB="0" distL="114300" distR="114300" simplePos="0" relativeHeight="251658240" behindDoc="1" locked="0" layoutInCell="1" allowOverlap="1">
            <wp:simplePos x="0" y="0"/>
            <wp:positionH relativeFrom="column">
              <wp:posOffset>-435610</wp:posOffset>
            </wp:positionH>
            <wp:positionV relativeFrom="paragraph">
              <wp:posOffset>-128905</wp:posOffset>
            </wp:positionV>
            <wp:extent cx="6333490" cy="971550"/>
            <wp:effectExtent l="19050" t="0" r="0" b="0"/>
            <wp:wrapNone/>
            <wp:docPr id="10" name="Picture 0" descr="Polic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licy Header.jpg"/>
                    <pic:cNvPicPr>
                      <a:picLocks noChangeAspect="1" noChangeArrowheads="1"/>
                    </pic:cNvPicPr>
                  </pic:nvPicPr>
                  <pic:blipFill>
                    <a:blip r:embed="rId8" cstate="print"/>
                    <a:srcRect/>
                    <a:stretch>
                      <a:fillRect/>
                    </a:stretch>
                  </pic:blipFill>
                  <pic:spPr bwMode="auto">
                    <a:xfrm>
                      <a:off x="0" y="0"/>
                      <a:ext cx="6333490" cy="971550"/>
                    </a:xfrm>
                    <a:prstGeom prst="rect">
                      <a:avLst/>
                    </a:prstGeom>
                    <a:noFill/>
                    <a:ln w="9525">
                      <a:noFill/>
                      <a:miter lim="800000"/>
                      <a:headEnd/>
                      <a:tailEnd/>
                    </a:ln>
                  </pic:spPr>
                </pic:pic>
              </a:graphicData>
            </a:graphic>
          </wp:anchor>
        </w:drawing>
      </w:r>
      <w:r w:rsidR="00A377CC">
        <w:rPr>
          <w:rFonts w:ascii="Calibri" w:hAnsi="Calibri" w:cs="Arial"/>
          <w:b/>
          <w:noProof/>
          <w:sz w:val="28"/>
          <w:szCs w:val="28"/>
          <w:lang w:val="en-AU" w:eastAsia="en-AU"/>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-700405</wp:posOffset>
                </wp:positionV>
                <wp:extent cx="2971800" cy="571500"/>
                <wp:effectExtent l="381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FF" w:rsidRDefault="00BC2AFF">
                            <w:pPr>
                              <w:jc w:val="center"/>
                              <w:rPr>
                                <w:rFonts w:ascii="Arial" w:hAnsi="Arial" w:cs="Arial"/>
                                <w:b/>
                                <w:i/>
                                <w:color w:val="C0C0C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in;margin-top:-55.15pt;width:23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" stroked="f">
                <v:textbox>
                  <w:txbxContent>
                    <w:p w:rsidR="00BC2AFF" w:rsidRDefault="00BC2AFF">
                      <w:pPr>
                        <w:jc w:val="center"/>
                        <w:rPr>
                          <w:rFonts w:ascii="Arial" w:hAnsi="Arial" w:cs="Arial"/>
                          <w:b/>
                          <w:i/>
                          <w:color w:val="C0C0C0"/>
                          <w:sz w:val="72"/>
                          <w:szCs w:val="72"/>
                        </w:rPr>
                      </w:pPr>
                    </w:p>
                  </w:txbxContent>
                </v:textbox>
              </v:shape>
            </w:pict>
          </mc:Fallback>
        </mc:AlternateContent>
      </w:r>
    </w:p>
    <w:p w:rsidR="00C375B0" w:rsidRDefault="00C375B0" w:rsidP="00C375B0">
      <w:pPr>
        <w:jc w:val="both"/>
        <w:rPr>
          <w:rFonts w:ascii="Calibri" w:hAnsi="Calibri" w:cs="Arial"/>
          <w:b/>
          <w:sz w:val="28"/>
          <w:szCs w:val="28"/>
        </w:rPr>
      </w:pPr>
    </w:p>
    <w:p w:rsidR="007C2DF9" w:rsidRPr="004001DA" w:rsidRDefault="00D37C9D" w:rsidP="007C2DF9">
      <w:pPr>
        <w:jc w:val="both"/>
        <w:rPr>
          <w:rFonts w:ascii="Calibri" w:hAnsi="Calibri" w:cs="Arial"/>
          <w:b/>
          <w:sz w:val="36"/>
          <w:szCs w:val="36"/>
        </w:rPr>
      </w:pPr>
      <w:r>
        <w:rPr>
          <w:rFonts w:ascii="Calibri" w:hAnsi="Calibri" w:cs="Arial"/>
          <w:b/>
          <w:noProof/>
          <w:sz w:val="36"/>
          <w:szCs w:val="36"/>
          <w:lang w:val="en-AU" w:eastAsia="en-AU"/>
        </w:rPr>
        <w:t xml:space="preserve"> </w:t>
      </w:r>
    </w:p>
    <w:p w:rsidR="008E752C" w:rsidRDefault="008E752C" w:rsidP="008E752C">
      <w:pPr>
        <w:ind w:left="2160" w:firstLine="720"/>
        <w:jc w:val="both"/>
        <w:rPr>
          <w:rFonts w:ascii="Calibri" w:hAnsi="Calibri" w:cs="Arial"/>
          <w:b/>
          <w:sz w:val="28"/>
          <w:szCs w:val="28"/>
        </w:rPr>
      </w:pPr>
    </w:p>
    <w:p w:rsidR="00DA0087" w:rsidRPr="00DA0087" w:rsidRDefault="00DA0087" w:rsidP="00124501">
      <w:pPr>
        <w:jc w:val="both"/>
        <w:rPr>
          <w:rFonts w:ascii="Calibri" w:hAnsi="Calibri" w:cs="Arial"/>
          <w:b/>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765"/>
      </w:tblGrid>
      <w:tr w:rsidR="00A70B01" w:rsidRPr="008E752C" w:rsidTr="00D37C9D">
        <w:tc>
          <w:tcPr>
            <w:tcW w:w="2300"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Policy Title:</w:t>
            </w:r>
          </w:p>
        </w:tc>
        <w:tc>
          <w:tcPr>
            <w:tcW w:w="7765" w:type="dxa"/>
          </w:tcPr>
          <w:p w:rsidR="00A70B01" w:rsidRPr="008E752C" w:rsidRDefault="00A26B42" w:rsidP="00367B8F">
            <w:pPr>
              <w:jc w:val="both"/>
              <w:rPr>
                <w:rFonts w:ascii="Calibri" w:hAnsi="Calibri" w:cs="Arial"/>
                <w:b/>
                <w:sz w:val="22"/>
                <w:szCs w:val="22"/>
              </w:rPr>
            </w:pPr>
            <w:del w:id="0" w:author="Fiona Young" w:date="2016-10-27T10:24:00Z">
              <w:r w:rsidDel="009D3399">
                <w:rPr>
                  <w:rFonts w:ascii="Calibri" w:hAnsi="Calibri" w:cs="Arial"/>
                  <w:b/>
                  <w:sz w:val="22"/>
                  <w:szCs w:val="22"/>
                </w:rPr>
                <w:delText>High Performance</w:delText>
              </w:r>
            </w:del>
            <w:ins w:id="1" w:author="Fiona Young" w:date="2016-10-27T10:24:00Z">
              <w:r w:rsidR="009D3399">
                <w:rPr>
                  <w:rFonts w:ascii="Calibri" w:hAnsi="Calibri" w:cs="Arial"/>
                  <w:b/>
                  <w:sz w:val="22"/>
                  <w:szCs w:val="22"/>
                </w:rPr>
                <w:t>Underpinning</w:t>
              </w:r>
            </w:ins>
            <w:r w:rsidR="00712BFF">
              <w:rPr>
                <w:rFonts w:ascii="Calibri" w:hAnsi="Calibri" w:cs="Arial"/>
                <w:b/>
                <w:sz w:val="22"/>
                <w:szCs w:val="22"/>
              </w:rPr>
              <w:t xml:space="preserve"> Program Coach</w:t>
            </w:r>
            <w:r w:rsidR="007A49E1" w:rsidRPr="008E752C">
              <w:rPr>
                <w:rFonts w:ascii="Calibri" w:hAnsi="Calibri" w:cs="Arial"/>
                <w:b/>
                <w:sz w:val="22"/>
                <w:szCs w:val="22"/>
              </w:rPr>
              <w:t xml:space="preserve"> Selection</w:t>
            </w:r>
            <w:r w:rsidR="00A70B01" w:rsidRPr="008E752C">
              <w:rPr>
                <w:rFonts w:ascii="Calibri" w:hAnsi="Calibri" w:cs="Arial"/>
                <w:b/>
                <w:sz w:val="22"/>
                <w:szCs w:val="22"/>
              </w:rPr>
              <w:t xml:space="preserve"> Policy</w:t>
            </w:r>
          </w:p>
        </w:tc>
      </w:tr>
      <w:tr w:rsidR="00A70B01" w:rsidRPr="008E752C" w:rsidTr="00D37C9D">
        <w:tc>
          <w:tcPr>
            <w:tcW w:w="2300"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Policy Type:</w:t>
            </w:r>
          </w:p>
        </w:tc>
        <w:tc>
          <w:tcPr>
            <w:tcW w:w="7765" w:type="dxa"/>
          </w:tcPr>
          <w:p w:rsidR="00A70B01" w:rsidRPr="008E752C" w:rsidRDefault="00A70B01" w:rsidP="00124501">
            <w:pPr>
              <w:jc w:val="both"/>
              <w:rPr>
                <w:rFonts w:ascii="Calibri" w:hAnsi="Calibri" w:cs="Arial"/>
                <w:sz w:val="22"/>
                <w:szCs w:val="22"/>
              </w:rPr>
            </w:pPr>
            <w:r w:rsidRPr="008E752C">
              <w:rPr>
                <w:rFonts w:ascii="Calibri" w:hAnsi="Calibri" w:cs="Arial"/>
                <w:sz w:val="22"/>
                <w:szCs w:val="22"/>
              </w:rPr>
              <w:t>Program – High Performance</w:t>
            </w:r>
          </w:p>
        </w:tc>
      </w:tr>
      <w:tr w:rsidR="00C375B0" w:rsidRPr="008E752C" w:rsidTr="00D37C9D">
        <w:tc>
          <w:tcPr>
            <w:tcW w:w="2300" w:type="dxa"/>
          </w:tcPr>
          <w:p w:rsidR="00C375B0" w:rsidRPr="008E752C" w:rsidRDefault="00C375B0" w:rsidP="00124501">
            <w:pPr>
              <w:jc w:val="both"/>
              <w:rPr>
                <w:rFonts w:ascii="Calibri" w:hAnsi="Calibri" w:cs="Arial"/>
                <w:b/>
                <w:sz w:val="22"/>
                <w:szCs w:val="22"/>
              </w:rPr>
            </w:pPr>
            <w:r>
              <w:rPr>
                <w:rFonts w:ascii="Calibri" w:hAnsi="Calibri" w:cs="Arial"/>
                <w:b/>
                <w:sz w:val="22"/>
                <w:szCs w:val="22"/>
              </w:rPr>
              <w:t>Policy Number:</w:t>
            </w:r>
          </w:p>
        </w:tc>
        <w:tc>
          <w:tcPr>
            <w:tcW w:w="7765" w:type="dxa"/>
          </w:tcPr>
          <w:p w:rsidR="00C375B0" w:rsidRPr="008E752C" w:rsidRDefault="00C375B0" w:rsidP="00712BFF">
            <w:pPr>
              <w:jc w:val="both"/>
              <w:rPr>
                <w:rFonts w:ascii="Calibri" w:hAnsi="Calibri" w:cs="Arial"/>
                <w:sz w:val="22"/>
                <w:szCs w:val="22"/>
              </w:rPr>
            </w:pPr>
            <w:r>
              <w:rPr>
                <w:rFonts w:ascii="Calibri" w:hAnsi="Calibri" w:cs="Arial"/>
                <w:sz w:val="22"/>
                <w:szCs w:val="22"/>
              </w:rPr>
              <w:t>P-HP00</w:t>
            </w:r>
            <w:r w:rsidR="00712BFF">
              <w:rPr>
                <w:rFonts w:ascii="Calibri" w:hAnsi="Calibri" w:cs="Arial"/>
                <w:sz w:val="22"/>
                <w:szCs w:val="22"/>
              </w:rPr>
              <w:t>4</w:t>
            </w:r>
          </w:p>
        </w:tc>
      </w:tr>
      <w:tr w:rsidR="00A70B01" w:rsidRPr="008E752C" w:rsidTr="00D37C9D">
        <w:tc>
          <w:tcPr>
            <w:tcW w:w="2300"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Author:</w:t>
            </w:r>
          </w:p>
        </w:tc>
        <w:tc>
          <w:tcPr>
            <w:tcW w:w="7765" w:type="dxa"/>
          </w:tcPr>
          <w:p w:rsidR="00A70B01" w:rsidRPr="008E752C" w:rsidRDefault="00367B8F" w:rsidP="00124501">
            <w:pPr>
              <w:jc w:val="both"/>
              <w:rPr>
                <w:rFonts w:ascii="Calibri" w:hAnsi="Calibri" w:cs="Arial"/>
                <w:sz w:val="22"/>
                <w:szCs w:val="22"/>
              </w:rPr>
            </w:pPr>
            <w:r>
              <w:rPr>
                <w:rFonts w:ascii="Calibri" w:hAnsi="Calibri" w:cs="Arial"/>
                <w:sz w:val="22"/>
                <w:szCs w:val="22"/>
              </w:rPr>
              <w:t>Fiona Young</w:t>
            </w:r>
          </w:p>
        </w:tc>
      </w:tr>
      <w:tr w:rsidR="00A70B01" w:rsidRPr="008E752C" w:rsidTr="00D37C9D">
        <w:tc>
          <w:tcPr>
            <w:tcW w:w="2300"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Author Title:</w:t>
            </w:r>
          </w:p>
        </w:tc>
        <w:tc>
          <w:tcPr>
            <w:tcW w:w="7765" w:type="dxa"/>
          </w:tcPr>
          <w:p w:rsidR="00A70B01" w:rsidRPr="008E752C" w:rsidRDefault="00367B8F" w:rsidP="00124501">
            <w:pPr>
              <w:jc w:val="both"/>
              <w:rPr>
                <w:rFonts w:ascii="Calibri" w:hAnsi="Calibri" w:cs="Arial"/>
                <w:sz w:val="22"/>
                <w:szCs w:val="22"/>
              </w:rPr>
            </w:pPr>
            <w:r>
              <w:rPr>
                <w:rFonts w:ascii="Calibri" w:hAnsi="Calibri" w:cs="Arial"/>
                <w:sz w:val="22"/>
                <w:szCs w:val="22"/>
              </w:rPr>
              <w:t>Executive Director</w:t>
            </w:r>
          </w:p>
        </w:tc>
      </w:tr>
      <w:tr w:rsidR="00A70B01" w:rsidRPr="008E752C" w:rsidTr="00D37C9D">
        <w:tc>
          <w:tcPr>
            <w:tcW w:w="2300"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Date Written:</w:t>
            </w:r>
          </w:p>
        </w:tc>
        <w:tc>
          <w:tcPr>
            <w:tcW w:w="7765" w:type="dxa"/>
          </w:tcPr>
          <w:p w:rsidR="00A70B01" w:rsidRPr="008E752C" w:rsidRDefault="00712BFF" w:rsidP="00CB3E75">
            <w:pPr>
              <w:jc w:val="both"/>
              <w:rPr>
                <w:rFonts w:ascii="Calibri" w:hAnsi="Calibri" w:cs="Arial"/>
                <w:sz w:val="22"/>
                <w:szCs w:val="22"/>
              </w:rPr>
            </w:pPr>
            <w:r>
              <w:rPr>
                <w:rFonts w:ascii="Calibri" w:hAnsi="Calibri" w:cs="Arial"/>
                <w:sz w:val="22"/>
                <w:szCs w:val="22"/>
              </w:rPr>
              <w:t>October 9 2012</w:t>
            </w:r>
          </w:p>
        </w:tc>
      </w:tr>
      <w:tr w:rsidR="00A70B01" w:rsidRPr="008E752C" w:rsidTr="00D37C9D">
        <w:tc>
          <w:tcPr>
            <w:tcW w:w="2300"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Approved:</w:t>
            </w:r>
          </w:p>
        </w:tc>
        <w:tc>
          <w:tcPr>
            <w:tcW w:w="7765" w:type="dxa"/>
          </w:tcPr>
          <w:p w:rsidR="00A70B01" w:rsidRPr="008E752C" w:rsidRDefault="00A70B01" w:rsidP="00124501">
            <w:pPr>
              <w:jc w:val="both"/>
              <w:rPr>
                <w:rFonts w:ascii="Calibri" w:hAnsi="Calibri" w:cs="Arial"/>
                <w:sz w:val="22"/>
                <w:szCs w:val="22"/>
              </w:rPr>
            </w:pPr>
          </w:p>
        </w:tc>
      </w:tr>
    </w:tbl>
    <w:p w:rsidR="00A70B01" w:rsidRPr="008E752C" w:rsidRDefault="00A70B01" w:rsidP="00124501">
      <w:pPr>
        <w:jc w:val="both"/>
        <w:rPr>
          <w:rFonts w:ascii="Calibri" w:hAnsi="Calibri" w:cs="Arial"/>
          <w:b/>
          <w:sz w:val="22"/>
          <w:szCs w:val="22"/>
        </w:rPr>
      </w:pPr>
    </w:p>
    <w:p w:rsidR="00A70B01" w:rsidRPr="008E752C" w:rsidRDefault="00A70B01" w:rsidP="00D37C9D">
      <w:pPr>
        <w:ind w:left="-709"/>
        <w:jc w:val="both"/>
        <w:rPr>
          <w:rFonts w:ascii="Calibri" w:hAnsi="Calibri" w:cs="Arial"/>
          <w:b/>
          <w:sz w:val="22"/>
          <w:szCs w:val="22"/>
        </w:rPr>
      </w:pPr>
      <w:r w:rsidRPr="008E752C">
        <w:rPr>
          <w:rFonts w:ascii="Calibri" w:hAnsi="Calibri" w:cs="Arial"/>
          <w:b/>
          <w:sz w:val="22"/>
          <w:szCs w:val="22"/>
        </w:rPr>
        <w:t>Updates to Policy</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1747"/>
        <w:gridCol w:w="3258"/>
        <w:gridCol w:w="2959"/>
      </w:tblGrid>
      <w:tr w:rsidR="00A70B01" w:rsidRPr="008E752C" w:rsidTr="00D37C9D">
        <w:tc>
          <w:tcPr>
            <w:tcW w:w="2101"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Update No.</w:t>
            </w:r>
          </w:p>
        </w:tc>
        <w:tc>
          <w:tcPr>
            <w:tcW w:w="1747"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Approval Date</w:t>
            </w:r>
          </w:p>
        </w:tc>
        <w:tc>
          <w:tcPr>
            <w:tcW w:w="3258"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Nature of Amendment</w:t>
            </w:r>
          </w:p>
        </w:tc>
        <w:tc>
          <w:tcPr>
            <w:tcW w:w="2959" w:type="dxa"/>
          </w:tcPr>
          <w:p w:rsidR="00A70B01" w:rsidRPr="008E752C" w:rsidRDefault="00A70B01" w:rsidP="00124501">
            <w:pPr>
              <w:jc w:val="both"/>
              <w:rPr>
                <w:rFonts w:ascii="Calibri" w:hAnsi="Calibri" w:cs="Arial"/>
                <w:b/>
                <w:sz w:val="22"/>
                <w:szCs w:val="22"/>
              </w:rPr>
            </w:pPr>
            <w:r w:rsidRPr="008E752C">
              <w:rPr>
                <w:rFonts w:ascii="Calibri" w:hAnsi="Calibri" w:cs="Arial"/>
                <w:b/>
                <w:sz w:val="22"/>
                <w:szCs w:val="22"/>
              </w:rPr>
              <w:t>Update Author</w:t>
            </w:r>
          </w:p>
        </w:tc>
      </w:tr>
      <w:tr w:rsidR="00A814EE" w:rsidRPr="008E752C" w:rsidTr="00D37C9D">
        <w:tc>
          <w:tcPr>
            <w:tcW w:w="2101" w:type="dxa"/>
          </w:tcPr>
          <w:p w:rsidR="00A814EE" w:rsidRPr="008E752C" w:rsidRDefault="00A814EE" w:rsidP="00124501">
            <w:pPr>
              <w:jc w:val="both"/>
              <w:rPr>
                <w:rFonts w:ascii="Calibri" w:hAnsi="Calibri" w:cs="Arial"/>
                <w:sz w:val="22"/>
                <w:szCs w:val="22"/>
              </w:rPr>
            </w:pPr>
          </w:p>
        </w:tc>
        <w:tc>
          <w:tcPr>
            <w:tcW w:w="1747" w:type="dxa"/>
          </w:tcPr>
          <w:p w:rsidR="00A814EE" w:rsidRPr="008E752C" w:rsidRDefault="00A814EE" w:rsidP="00124501">
            <w:pPr>
              <w:jc w:val="both"/>
              <w:rPr>
                <w:rFonts w:ascii="Calibri" w:hAnsi="Calibri" w:cs="Arial"/>
                <w:sz w:val="22"/>
                <w:szCs w:val="22"/>
              </w:rPr>
            </w:pPr>
          </w:p>
        </w:tc>
        <w:tc>
          <w:tcPr>
            <w:tcW w:w="3258" w:type="dxa"/>
          </w:tcPr>
          <w:p w:rsidR="00A814EE" w:rsidRPr="008E752C" w:rsidRDefault="00A814EE" w:rsidP="00124501">
            <w:pPr>
              <w:jc w:val="both"/>
              <w:rPr>
                <w:rFonts w:ascii="Calibri" w:hAnsi="Calibri" w:cs="Arial"/>
                <w:sz w:val="22"/>
                <w:szCs w:val="22"/>
              </w:rPr>
            </w:pPr>
          </w:p>
        </w:tc>
        <w:tc>
          <w:tcPr>
            <w:tcW w:w="2959" w:type="dxa"/>
          </w:tcPr>
          <w:p w:rsidR="00A814EE" w:rsidRPr="008E752C" w:rsidRDefault="00A814EE" w:rsidP="00124501">
            <w:pPr>
              <w:jc w:val="both"/>
              <w:rPr>
                <w:rFonts w:ascii="Calibri" w:hAnsi="Calibri" w:cs="Arial"/>
                <w:sz w:val="22"/>
                <w:szCs w:val="22"/>
              </w:rPr>
            </w:pPr>
          </w:p>
        </w:tc>
      </w:tr>
      <w:tr w:rsidR="00A814EE" w:rsidRPr="008E752C" w:rsidTr="00D37C9D">
        <w:tc>
          <w:tcPr>
            <w:tcW w:w="2101" w:type="dxa"/>
          </w:tcPr>
          <w:p w:rsidR="00A814EE" w:rsidRPr="008E752C" w:rsidRDefault="00A814EE" w:rsidP="00124501">
            <w:pPr>
              <w:jc w:val="both"/>
              <w:rPr>
                <w:rFonts w:ascii="Calibri" w:hAnsi="Calibri" w:cs="Arial"/>
                <w:sz w:val="22"/>
                <w:szCs w:val="22"/>
              </w:rPr>
            </w:pPr>
          </w:p>
        </w:tc>
        <w:tc>
          <w:tcPr>
            <w:tcW w:w="1747" w:type="dxa"/>
          </w:tcPr>
          <w:p w:rsidR="00A814EE" w:rsidRPr="008E752C" w:rsidRDefault="00A814EE" w:rsidP="00124501">
            <w:pPr>
              <w:jc w:val="both"/>
              <w:rPr>
                <w:rFonts w:ascii="Calibri" w:hAnsi="Calibri" w:cs="Arial"/>
                <w:sz w:val="22"/>
                <w:szCs w:val="22"/>
              </w:rPr>
            </w:pPr>
          </w:p>
        </w:tc>
        <w:tc>
          <w:tcPr>
            <w:tcW w:w="3258" w:type="dxa"/>
          </w:tcPr>
          <w:p w:rsidR="00A814EE" w:rsidRPr="008E752C" w:rsidRDefault="00A814EE" w:rsidP="00124501">
            <w:pPr>
              <w:jc w:val="both"/>
              <w:rPr>
                <w:rFonts w:ascii="Calibri" w:hAnsi="Calibri" w:cs="Arial"/>
                <w:sz w:val="22"/>
                <w:szCs w:val="22"/>
              </w:rPr>
            </w:pPr>
          </w:p>
        </w:tc>
        <w:tc>
          <w:tcPr>
            <w:tcW w:w="2959" w:type="dxa"/>
          </w:tcPr>
          <w:p w:rsidR="00A814EE" w:rsidRPr="008E752C" w:rsidRDefault="00A814EE" w:rsidP="00124501">
            <w:pPr>
              <w:jc w:val="both"/>
              <w:rPr>
                <w:rFonts w:ascii="Calibri" w:hAnsi="Calibri" w:cs="Arial"/>
                <w:sz w:val="22"/>
                <w:szCs w:val="22"/>
              </w:rPr>
            </w:pPr>
          </w:p>
        </w:tc>
      </w:tr>
      <w:tr w:rsidR="00A814EE" w:rsidRPr="008E752C" w:rsidTr="00D37C9D">
        <w:tc>
          <w:tcPr>
            <w:tcW w:w="2101" w:type="dxa"/>
          </w:tcPr>
          <w:p w:rsidR="00A814EE" w:rsidRPr="008E752C" w:rsidRDefault="00A814EE" w:rsidP="00124501">
            <w:pPr>
              <w:jc w:val="both"/>
              <w:rPr>
                <w:rFonts w:ascii="Calibri" w:hAnsi="Calibri" w:cs="Arial"/>
                <w:sz w:val="22"/>
                <w:szCs w:val="22"/>
              </w:rPr>
            </w:pPr>
          </w:p>
        </w:tc>
        <w:tc>
          <w:tcPr>
            <w:tcW w:w="1747" w:type="dxa"/>
          </w:tcPr>
          <w:p w:rsidR="00A814EE" w:rsidRPr="008E752C" w:rsidRDefault="00A814EE" w:rsidP="00124501">
            <w:pPr>
              <w:jc w:val="both"/>
              <w:rPr>
                <w:rFonts w:ascii="Calibri" w:hAnsi="Calibri" w:cs="Arial"/>
                <w:sz w:val="22"/>
                <w:szCs w:val="22"/>
              </w:rPr>
            </w:pPr>
          </w:p>
        </w:tc>
        <w:tc>
          <w:tcPr>
            <w:tcW w:w="3258" w:type="dxa"/>
          </w:tcPr>
          <w:p w:rsidR="00A814EE" w:rsidRPr="008E752C" w:rsidRDefault="00A814EE" w:rsidP="00124501">
            <w:pPr>
              <w:jc w:val="both"/>
              <w:rPr>
                <w:rFonts w:ascii="Calibri" w:hAnsi="Calibri" w:cs="Arial"/>
                <w:sz w:val="22"/>
                <w:szCs w:val="22"/>
              </w:rPr>
            </w:pPr>
          </w:p>
        </w:tc>
        <w:tc>
          <w:tcPr>
            <w:tcW w:w="2959" w:type="dxa"/>
          </w:tcPr>
          <w:p w:rsidR="00A814EE" w:rsidRPr="008E752C" w:rsidRDefault="00A814EE" w:rsidP="00124501">
            <w:pPr>
              <w:jc w:val="both"/>
              <w:rPr>
                <w:rFonts w:ascii="Calibri" w:hAnsi="Calibri" w:cs="Arial"/>
                <w:sz w:val="22"/>
                <w:szCs w:val="22"/>
              </w:rPr>
            </w:pPr>
          </w:p>
        </w:tc>
      </w:tr>
    </w:tbl>
    <w:p w:rsidR="00A70B01" w:rsidRPr="008E752C" w:rsidRDefault="00A70B01" w:rsidP="00124501">
      <w:pPr>
        <w:jc w:val="both"/>
        <w:rPr>
          <w:rFonts w:ascii="Calibri" w:hAnsi="Calibri" w:cs="Arial"/>
          <w:b/>
          <w:sz w:val="22"/>
          <w:szCs w:val="22"/>
        </w:rPr>
      </w:pPr>
    </w:p>
    <w:tbl>
      <w:tblPr>
        <w:tblW w:w="10065" w:type="dxa"/>
        <w:tblInd w:w="-601" w:type="dxa"/>
        <w:tblBorders>
          <w:top w:val="single" w:sz="24" w:space="0" w:color="auto"/>
          <w:insideH w:val="single" w:sz="24" w:space="0" w:color="auto"/>
          <w:insideV w:val="single" w:sz="24" w:space="0" w:color="auto"/>
        </w:tblBorders>
        <w:tblLook w:val="01E0" w:firstRow="1" w:lastRow="1" w:firstColumn="1" w:lastColumn="1" w:noHBand="0" w:noVBand="0"/>
      </w:tblPr>
      <w:tblGrid>
        <w:gridCol w:w="10065"/>
      </w:tblGrid>
      <w:tr w:rsidR="00A70B01" w:rsidRPr="008E752C" w:rsidTr="00D37C9D">
        <w:tc>
          <w:tcPr>
            <w:tcW w:w="10065" w:type="dxa"/>
          </w:tcPr>
          <w:p w:rsidR="00A70B01" w:rsidRPr="008E752C" w:rsidRDefault="00A26B42" w:rsidP="005D3586">
            <w:pPr>
              <w:tabs>
                <w:tab w:val="left" w:pos="5340"/>
              </w:tabs>
              <w:jc w:val="both"/>
              <w:rPr>
                <w:rFonts w:ascii="Calibri" w:hAnsi="Calibri" w:cs="Arial"/>
                <w:sz w:val="22"/>
                <w:szCs w:val="22"/>
              </w:rPr>
            </w:pPr>
            <w:del w:id="2" w:author="Fiona Young" w:date="2016-10-27T10:24:00Z">
              <w:r w:rsidDel="009D3399">
                <w:rPr>
                  <w:rFonts w:ascii="Calibri" w:hAnsi="Calibri" w:cs="Arial"/>
                  <w:sz w:val="22"/>
                  <w:szCs w:val="22"/>
                </w:rPr>
                <w:delText>High Performance</w:delText>
              </w:r>
            </w:del>
            <w:ins w:id="3" w:author="Fiona Young" w:date="2016-10-27T10:24:00Z">
              <w:r w:rsidR="009D3399">
                <w:rPr>
                  <w:rFonts w:ascii="Calibri" w:hAnsi="Calibri" w:cs="Arial"/>
                  <w:sz w:val="22"/>
                  <w:szCs w:val="22"/>
                </w:rPr>
                <w:t>Underpinning</w:t>
              </w:r>
            </w:ins>
            <w:r w:rsidR="005D3586">
              <w:rPr>
                <w:rFonts w:ascii="Calibri" w:hAnsi="Calibri" w:cs="Arial"/>
                <w:sz w:val="22"/>
                <w:szCs w:val="22"/>
              </w:rPr>
              <w:t xml:space="preserve"> Program</w:t>
            </w:r>
            <w:r w:rsidR="007A49E1" w:rsidRPr="008E752C">
              <w:rPr>
                <w:rFonts w:ascii="Calibri" w:hAnsi="Calibri" w:cs="Arial"/>
                <w:sz w:val="22"/>
                <w:szCs w:val="22"/>
              </w:rPr>
              <w:t xml:space="preserve"> </w:t>
            </w:r>
            <w:r>
              <w:rPr>
                <w:rFonts w:ascii="Calibri" w:hAnsi="Calibri" w:cs="Arial"/>
                <w:sz w:val="22"/>
                <w:szCs w:val="22"/>
              </w:rPr>
              <w:t xml:space="preserve">Coach </w:t>
            </w:r>
            <w:r w:rsidR="007A49E1" w:rsidRPr="008E752C">
              <w:rPr>
                <w:rFonts w:ascii="Calibri" w:hAnsi="Calibri" w:cs="Arial"/>
                <w:sz w:val="22"/>
                <w:szCs w:val="22"/>
              </w:rPr>
              <w:t>Selection</w:t>
            </w:r>
            <w:r w:rsidR="00A70B01" w:rsidRPr="008E752C">
              <w:rPr>
                <w:rFonts w:ascii="Calibri" w:hAnsi="Calibri" w:cs="Arial"/>
                <w:sz w:val="22"/>
                <w:szCs w:val="22"/>
              </w:rPr>
              <w:t xml:space="preserve"> Policy</w:t>
            </w:r>
            <w:r w:rsidR="00A70B01" w:rsidRPr="008E752C">
              <w:rPr>
                <w:rFonts w:ascii="Calibri" w:hAnsi="Calibri" w:cs="Arial"/>
                <w:sz w:val="22"/>
                <w:szCs w:val="22"/>
              </w:rPr>
              <w:tab/>
            </w:r>
          </w:p>
        </w:tc>
      </w:tr>
      <w:tr w:rsidR="00A70B01" w:rsidRPr="008E752C" w:rsidTr="00D37C9D">
        <w:tc>
          <w:tcPr>
            <w:tcW w:w="10065" w:type="dxa"/>
            <w:tcBorders>
              <w:bottom w:val="nil"/>
            </w:tcBorders>
          </w:tcPr>
          <w:p w:rsidR="00A70B01" w:rsidRPr="008E752C" w:rsidRDefault="00A70B01" w:rsidP="00124501">
            <w:pPr>
              <w:tabs>
                <w:tab w:val="left" w:pos="5340"/>
              </w:tabs>
              <w:jc w:val="both"/>
              <w:rPr>
                <w:rFonts w:ascii="Calibri" w:hAnsi="Calibri" w:cs="Arial"/>
                <w:sz w:val="22"/>
                <w:szCs w:val="22"/>
              </w:rPr>
            </w:pPr>
          </w:p>
        </w:tc>
      </w:tr>
      <w:tr w:rsidR="00A70B01" w:rsidRPr="008E752C" w:rsidTr="00D37C9D">
        <w:tc>
          <w:tcPr>
            <w:tcW w:w="10065" w:type="dxa"/>
            <w:tcBorders>
              <w:top w:val="nil"/>
              <w:bottom w:val="single" w:sz="12" w:space="0" w:color="auto"/>
            </w:tcBorders>
          </w:tcPr>
          <w:p w:rsidR="00A70B01" w:rsidRPr="008E752C" w:rsidRDefault="00A70B01" w:rsidP="00C706E4">
            <w:pPr>
              <w:tabs>
                <w:tab w:val="left" w:pos="1425"/>
                <w:tab w:val="left" w:pos="2385"/>
              </w:tabs>
              <w:ind w:left="-108"/>
              <w:jc w:val="both"/>
              <w:rPr>
                <w:rFonts w:ascii="Calibri" w:hAnsi="Calibri" w:cs="Arial"/>
                <w:b/>
                <w:sz w:val="22"/>
                <w:szCs w:val="22"/>
              </w:rPr>
            </w:pPr>
            <w:r w:rsidRPr="008E752C">
              <w:rPr>
                <w:rFonts w:ascii="Calibri" w:hAnsi="Calibri" w:cs="Arial"/>
                <w:b/>
                <w:sz w:val="22"/>
                <w:szCs w:val="22"/>
              </w:rPr>
              <w:t>Scope</w:t>
            </w:r>
          </w:p>
          <w:p w:rsidR="00A70B01" w:rsidRPr="008E752C" w:rsidRDefault="00A70B01" w:rsidP="00C706E4">
            <w:pPr>
              <w:tabs>
                <w:tab w:val="left" w:pos="1425"/>
                <w:tab w:val="left" w:pos="2385"/>
              </w:tabs>
              <w:ind w:left="-108"/>
              <w:jc w:val="both"/>
              <w:rPr>
                <w:rFonts w:ascii="Calibri" w:hAnsi="Calibri" w:cs="Arial"/>
                <w:b/>
                <w:sz w:val="22"/>
                <w:szCs w:val="22"/>
              </w:rPr>
            </w:pPr>
          </w:p>
          <w:p w:rsidR="00A70B01" w:rsidRPr="008E752C" w:rsidRDefault="00A70B01" w:rsidP="00C706E4">
            <w:pPr>
              <w:tabs>
                <w:tab w:val="left" w:pos="1425"/>
                <w:tab w:val="left" w:pos="2385"/>
              </w:tabs>
              <w:ind w:left="-108"/>
              <w:jc w:val="both"/>
              <w:rPr>
                <w:rFonts w:ascii="Calibri" w:hAnsi="Calibri" w:cs="Arial"/>
                <w:sz w:val="22"/>
                <w:szCs w:val="22"/>
              </w:rPr>
            </w:pPr>
            <w:r w:rsidRPr="008E752C">
              <w:rPr>
                <w:rFonts w:ascii="Calibri" w:hAnsi="Calibri" w:cs="Arial"/>
                <w:sz w:val="22"/>
                <w:szCs w:val="22"/>
              </w:rPr>
              <w:t xml:space="preserve">The </w:t>
            </w:r>
            <w:del w:id="4" w:author="Fiona Young" w:date="2016-10-27T10:24:00Z">
              <w:r w:rsidR="00A26B42" w:rsidDel="009D3399">
                <w:rPr>
                  <w:rFonts w:ascii="Calibri" w:hAnsi="Calibri" w:cs="Arial"/>
                  <w:sz w:val="22"/>
                  <w:szCs w:val="22"/>
                </w:rPr>
                <w:delText>High Performance</w:delText>
              </w:r>
            </w:del>
            <w:ins w:id="5" w:author="Fiona Young" w:date="2016-10-27T10:24:00Z">
              <w:r w:rsidR="009D3399">
                <w:rPr>
                  <w:rFonts w:ascii="Calibri" w:hAnsi="Calibri" w:cs="Arial"/>
                  <w:sz w:val="22"/>
                  <w:szCs w:val="22"/>
                </w:rPr>
                <w:t>Underpinning</w:t>
              </w:r>
            </w:ins>
            <w:r w:rsidR="00A26B42">
              <w:rPr>
                <w:rFonts w:ascii="Calibri" w:hAnsi="Calibri" w:cs="Arial"/>
                <w:sz w:val="22"/>
                <w:szCs w:val="22"/>
              </w:rPr>
              <w:t xml:space="preserve"> Program</w:t>
            </w:r>
            <w:r w:rsidR="00A26B42" w:rsidRPr="008E752C">
              <w:rPr>
                <w:rFonts w:ascii="Calibri" w:hAnsi="Calibri" w:cs="Arial"/>
                <w:sz w:val="22"/>
                <w:szCs w:val="22"/>
              </w:rPr>
              <w:t xml:space="preserve"> </w:t>
            </w:r>
            <w:r w:rsidR="00A26B42">
              <w:rPr>
                <w:rFonts w:ascii="Calibri" w:hAnsi="Calibri" w:cs="Arial"/>
                <w:sz w:val="22"/>
                <w:szCs w:val="22"/>
              </w:rPr>
              <w:t xml:space="preserve">Coach </w:t>
            </w:r>
            <w:r w:rsidR="00A26B42" w:rsidRPr="008E752C">
              <w:rPr>
                <w:rFonts w:ascii="Calibri" w:hAnsi="Calibri" w:cs="Arial"/>
                <w:sz w:val="22"/>
                <w:szCs w:val="22"/>
              </w:rPr>
              <w:t xml:space="preserve">Selection Policy </w:t>
            </w:r>
            <w:r w:rsidRPr="008E752C">
              <w:rPr>
                <w:rFonts w:ascii="Calibri" w:hAnsi="Calibri" w:cs="Arial"/>
                <w:sz w:val="22"/>
                <w:szCs w:val="22"/>
              </w:rPr>
              <w:t xml:space="preserve">and associated procedures applies to </w:t>
            </w:r>
            <w:r w:rsidR="005D3586">
              <w:rPr>
                <w:rFonts w:ascii="Calibri" w:hAnsi="Calibri" w:cs="Arial"/>
                <w:sz w:val="22"/>
                <w:szCs w:val="22"/>
              </w:rPr>
              <w:t xml:space="preserve">the </w:t>
            </w:r>
            <w:del w:id="6" w:author="Fiona Young" w:date="2016-10-27T10:24:00Z">
              <w:r w:rsidR="007C2DF9" w:rsidDel="009D3399">
                <w:rPr>
                  <w:rFonts w:ascii="Calibri" w:hAnsi="Calibri" w:cs="Arial"/>
                  <w:sz w:val="22"/>
                  <w:szCs w:val="22"/>
                </w:rPr>
                <w:delText>Squash Vic</w:delText>
              </w:r>
            </w:del>
            <w:ins w:id="7" w:author="Fiona Young" w:date="2016-10-27T10:24:00Z">
              <w:r w:rsidR="009D3399">
                <w:rPr>
                  <w:rFonts w:ascii="Calibri" w:hAnsi="Calibri" w:cs="Arial"/>
                  <w:sz w:val="22"/>
                  <w:szCs w:val="22"/>
                </w:rPr>
                <w:t>Squash &amp; Racquetball Victoria</w:t>
              </w:r>
            </w:ins>
            <w:r w:rsidRPr="008E752C">
              <w:rPr>
                <w:rFonts w:ascii="Calibri" w:hAnsi="Calibri" w:cs="Arial"/>
                <w:sz w:val="22"/>
                <w:szCs w:val="22"/>
              </w:rPr>
              <w:t xml:space="preserve"> Board, employees</w:t>
            </w:r>
            <w:r w:rsidR="00E2256F" w:rsidRPr="008E752C">
              <w:rPr>
                <w:rFonts w:ascii="Calibri" w:hAnsi="Calibri" w:cs="Arial"/>
                <w:sz w:val="22"/>
                <w:szCs w:val="22"/>
              </w:rPr>
              <w:t xml:space="preserve">, </w:t>
            </w:r>
            <w:r w:rsidRPr="008E752C">
              <w:rPr>
                <w:rFonts w:ascii="Calibri" w:hAnsi="Calibri" w:cs="Arial"/>
                <w:sz w:val="22"/>
                <w:szCs w:val="22"/>
              </w:rPr>
              <w:t>members</w:t>
            </w:r>
            <w:r w:rsidR="00E2256F" w:rsidRPr="008E752C">
              <w:rPr>
                <w:rFonts w:ascii="Calibri" w:hAnsi="Calibri" w:cs="Arial"/>
                <w:sz w:val="22"/>
                <w:szCs w:val="22"/>
              </w:rPr>
              <w:t xml:space="preserve"> and all appointed personnel.</w:t>
            </w:r>
          </w:p>
          <w:p w:rsidR="00A70B01" w:rsidRPr="008E752C" w:rsidRDefault="00A70B01" w:rsidP="00C706E4">
            <w:pPr>
              <w:tabs>
                <w:tab w:val="left" w:pos="1425"/>
                <w:tab w:val="left" w:pos="2385"/>
              </w:tabs>
              <w:ind w:left="-108"/>
              <w:jc w:val="both"/>
              <w:rPr>
                <w:rFonts w:ascii="Calibri" w:hAnsi="Calibri" w:cs="Arial"/>
                <w:b/>
                <w:sz w:val="22"/>
                <w:szCs w:val="22"/>
              </w:rPr>
            </w:pPr>
          </w:p>
        </w:tc>
      </w:tr>
    </w:tbl>
    <w:p w:rsidR="002B2B7A" w:rsidRPr="008E752C" w:rsidRDefault="002B2B7A" w:rsidP="00124501">
      <w:pPr>
        <w:pStyle w:val="Heading1"/>
        <w:spacing w:before="0" w:after="0"/>
        <w:jc w:val="both"/>
        <w:rPr>
          <w:rFonts w:ascii="Calibri" w:hAnsi="Calibri"/>
          <w:sz w:val="22"/>
          <w:szCs w:val="22"/>
        </w:rPr>
      </w:pPr>
    </w:p>
    <w:p w:rsidR="00211B91" w:rsidRPr="008E752C" w:rsidRDefault="00211B91" w:rsidP="00211B91">
      <w:pPr>
        <w:pStyle w:val="HeadingA"/>
        <w:keepNext w:val="0"/>
        <w:numPr>
          <w:ilvl w:val="0"/>
          <w:numId w:val="0"/>
        </w:numPr>
        <w:ind w:left="-709"/>
        <w:jc w:val="both"/>
        <w:outlineLvl w:val="9"/>
        <w:rPr>
          <w:rFonts w:ascii="Calibri" w:hAnsi="Calibri" w:cs="Arial"/>
          <w:szCs w:val="22"/>
          <w:u w:val="none"/>
        </w:rPr>
      </w:pPr>
      <w:r>
        <w:rPr>
          <w:rFonts w:ascii="Calibri" w:hAnsi="Calibri" w:cs="Arial"/>
          <w:szCs w:val="22"/>
          <w:u w:val="none"/>
        </w:rPr>
        <w:t>Purpose</w:t>
      </w:r>
    </w:p>
    <w:p w:rsidR="00211B91" w:rsidRDefault="00211B91" w:rsidP="00211B91">
      <w:pPr>
        <w:pStyle w:val="HeadingA"/>
        <w:keepNext w:val="0"/>
        <w:numPr>
          <w:ilvl w:val="0"/>
          <w:numId w:val="0"/>
        </w:numPr>
        <w:ind w:left="-709"/>
        <w:jc w:val="both"/>
        <w:outlineLvl w:val="9"/>
        <w:rPr>
          <w:rFonts w:ascii="Calibri" w:hAnsi="Calibri" w:cs="Arial"/>
          <w:b w:val="0"/>
          <w:bCs/>
          <w:szCs w:val="22"/>
          <w:u w:val="none"/>
        </w:rPr>
      </w:pPr>
      <w:r w:rsidRPr="004D42A6">
        <w:rPr>
          <w:rFonts w:ascii="Calibri" w:hAnsi="Calibri" w:cs="Arial"/>
          <w:b w:val="0"/>
          <w:bCs/>
          <w:szCs w:val="22"/>
          <w:u w:val="none"/>
        </w:rPr>
        <w:t xml:space="preserve">This policy </w:t>
      </w:r>
      <w:r>
        <w:rPr>
          <w:rFonts w:ascii="Calibri" w:hAnsi="Calibri" w:cs="Arial"/>
          <w:b w:val="0"/>
          <w:bCs/>
          <w:szCs w:val="22"/>
          <w:u w:val="none"/>
        </w:rPr>
        <w:t>is designed to provide a clear, transparent and objective framework</w:t>
      </w:r>
      <w:r w:rsidRPr="004D42A6">
        <w:rPr>
          <w:rFonts w:ascii="Calibri" w:hAnsi="Calibri" w:cs="Arial"/>
          <w:b w:val="0"/>
          <w:bCs/>
          <w:szCs w:val="22"/>
          <w:u w:val="none"/>
        </w:rPr>
        <w:t xml:space="preserve"> for the selection of </w:t>
      </w:r>
      <w:r>
        <w:rPr>
          <w:rFonts w:ascii="Calibri" w:hAnsi="Calibri" w:cs="Arial"/>
          <w:b w:val="0"/>
          <w:bCs/>
          <w:szCs w:val="22"/>
          <w:u w:val="none"/>
        </w:rPr>
        <w:t xml:space="preserve">the </w:t>
      </w:r>
      <w:ins w:id="8" w:author="Fiona Young" w:date="2016-10-27T10:25:00Z">
        <w:r w:rsidR="009D3399" w:rsidRPr="009D3399">
          <w:rPr>
            <w:rFonts w:ascii="Calibri" w:hAnsi="Calibri" w:cs="Arial"/>
            <w:b w:val="0"/>
            <w:szCs w:val="22"/>
            <w:rPrChange w:id="9" w:author="Fiona Young" w:date="2016-10-27T10:25:00Z">
              <w:rPr>
                <w:rFonts w:ascii="Calibri" w:hAnsi="Calibri" w:cs="Arial"/>
                <w:szCs w:val="22"/>
              </w:rPr>
            </w:rPrChange>
          </w:rPr>
          <w:t>Squash &amp; Racquetball Victoria</w:t>
        </w:r>
      </w:ins>
      <w:del w:id="10" w:author="Fiona Young" w:date="2016-10-27T10:25:00Z">
        <w:r w:rsidR="005D3586" w:rsidRPr="009D3399" w:rsidDel="009D3399">
          <w:rPr>
            <w:rFonts w:ascii="Calibri" w:hAnsi="Calibri" w:cs="Arial"/>
            <w:b w:val="0"/>
            <w:bCs/>
            <w:szCs w:val="22"/>
            <w:u w:val="none"/>
          </w:rPr>
          <w:delText>Squash Vic</w:delText>
        </w:r>
      </w:del>
      <w:r w:rsidR="005D3586" w:rsidRPr="009D3399">
        <w:rPr>
          <w:rFonts w:ascii="Calibri" w:hAnsi="Calibri" w:cs="Arial"/>
          <w:b w:val="0"/>
          <w:bCs/>
          <w:szCs w:val="22"/>
          <w:u w:val="none"/>
        </w:rPr>
        <w:t xml:space="preserve"> </w:t>
      </w:r>
      <w:del w:id="11" w:author="Fiona Young" w:date="2016-10-27T10:25:00Z">
        <w:r w:rsidR="00A26B42" w:rsidRPr="00A26B42" w:rsidDel="009D3399">
          <w:rPr>
            <w:rFonts w:ascii="Calibri" w:hAnsi="Calibri" w:cs="Arial"/>
            <w:b w:val="0"/>
            <w:szCs w:val="22"/>
            <w:u w:val="none"/>
          </w:rPr>
          <w:delText>High Performance</w:delText>
        </w:r>
      </w:del>
      <w:ins w:id="12" w:author="Fiona Young" w:date="2016-10-27T10:25:00Z">
        <w:r w:rsidR="009D3399">
          <w:rPr>
            <w:rFonts w:ascii="Calibri" w:hAnsi="Calibri" w:cs="Arial"/>
            <w:b w:val="0"/>
            <w:szCs w:val="22"/>
            <w:u w:val="none"/>
          </w:rPr>
          <w:t>Underpinning</w:t>
        </w:r>
      </w:ins>
      <w:r w:rsidR="00A26B42" w:rsidRPr="00A26B42">
        <w:rPr>
          <w:rFonts w:ascii="Calibri" w:hAnsi="Calibri" w:cs="Arial"/>
          <w:b w:val="0"/>
          <w:szCs w:val="22"/>
          <w:u w:val="none"/>
        </w:rPr>
        <w:t xml:space="preserve"> Program </w:t>
      </w:r>
      <w:r w:rsidR="005D3586">
        <w:rPr>
          <w:rFonts w:ascii="Calibri" w:hAnsi="Calibri" w:cs="Arial"/>
          <w:b w:val="0"/>
          <w:bCs/>
          <w:szCs w:val="22"/>
          <w:u w:val="none"/>
        </w:rPr>
        <w:t>Coaching staff</w:t>
      </w:r>
      <w:r>
        <w:rPr>
          <w:rFonts w:ascii="Calibri" w:hAnsi="Calibri" w:cs="Arial"/>
          <w:b w:val="0"/>
          <w:bCs/>
          <w:szCs w:val="22"/>
          <w:u w:val="none"/>
        </w:rPr>
        <w:t xml:space="preserve"> each year</w:t>
      </w:r>
      <w:r w:rsidRPr="004D42A6">
        <w:rPr>
          <w:rFonts w:ascii="Calibri" w:hAnsi="Calibri" w:cs="Arial"/>
          <w:b w:val="0"/>
          <w:bCs/>
          <w:szCs w:val="22"/>
          <w:u w:val="none"/>
        </w:rPr>
        <w:t xml:space="preserve">. </w:t>
      </w:r>
      <w:r>
        <w:rPr>
          <w:rFonts w:ascii="Calibri" w:hAnsi="Calibri" w:cs="Arial"/>
          <w:b w:val="0"/>
          <w:bCs/>
          <w:szCs w:val="22"/>
          <w:u w:val="none"/>
        </w:rPr>
        <w:t xml:space="preserve"> </w:t>
      </w:r>
      <w:r w:rsidR="005D3586">
        <w:rPr>
          <w:rFonts w:ascii="Calibri" w:hAnsi="Calibri" w:cs="Arial"/>
          <w:b w:val="0"/>
          <w:bCs/>
          <w:szCs w:val="22"/>
          <w:u w:val="none"/>
        </w:rPr>
        <w:t xml:space="preserve"> </w:t>
      </w:r>
    </w:p>
    <w:p w:rsidR="00211B91" w:rsidRPr="004D42A6" w:rsidRDefault="00211B91" w:rsidP="00211B91">
      <w:pPr>
        <w:pStyle w:val="HeadingA"/>
        <w:keepNext w:val="0"/>
        <w:numPr>
          <w:ilvl w:val="0"/>
          <w:numId w:val="0"/>
        </w:numPr>
        <w:ind w:left="-709"/>
        <w:jc w:val="both"/>
        <w:outlineLvl w:val="9"/>
        <w:rPr>
          <w:rFonts w:ascii="Calibri" w:hAnsi="Calibri" w:cs="Arial"/>
          <w:b w:val="0"/>
          <w:bCs/>
          <w:szCs w:val="22"/>
          <w:u w:val="none"/>
        </w:rPr>
      </w:pPr>
    </w:p>
    <w:p w:rsidR="00211B91" w:rsidRDefault="00211B91" w:rsidP="00D37C9D">
      <w:pPr>
        <w:pStyle w:val="Heading1"/>
        <w:spacing w:before="0" w:after="0"/>
        <w:ind w:left="-709" w:right="-1043"/>
        <w:jc w:val="both"/>
        <w:rPr>
          <w:rFonts w:ascii="Calibri" w:hAnsi="Calibri"/>
          <w:sz w:val="22"/>
          <w:szCs w:val="22"/>
        </w:rPr>
      </w:pPr>
    </w:p>
    <w:p w:rsidR="00A70B01" w:rsidRDefault="00A70B01" w:rsidP="00D37C9D">
      <w:pPr>
        <w:pStyle w:val="Heading1"/>
        <w:spacing w:before="0" w:after="0"/>
        <w:ind w:left="-709" w:right="-1043"/>
        <w:jc w:val="both"/>
        <w:rPr>
          <w:rFonts w:ascii="Calibri" w:hAnsi="Calibri"/>
          <w:sz w:val="22"/>
          <w:szCs w:val="22"/>
        </w:rPr>
      </w:pPr>
      <w:r w:rsidRPr="008E752C">
        <w:rPr>
          <w:rFonts w:ascii="Calibri" w:hAnsi="Calibri"/>
          <w:sz w:val="22"/>
          <w:szCs w:val="22"/>
        </w:rPr>
        <w:t>Policy</w:t>
      </w:r>
    </w:p>
    <w:p w:rsidR="00BC2AFF" w:rsidRPr="00BC2AFF" w:rsidRDefault="00BC2AFF" w:rsidP="00BC2AFF">
      <w:pPr>
        <w:ind w:left="-709"/>
        <w:rPr>
          <w:rFonts w:asciiTheme="minorHAnsi" w:hAnsiTheme="minorHAnsi" w:cstheme="minorHAnsi"/>
          <w:sz w:val="22"/>
          <w:szCs w:val="22"/>
        </w:rPr>
      </w:pPr>
    </w:p>
    <w:p w:rsidR="00BC2AFF" w:rsidRDefault="00BC2AFF" w:rsidP="00BC2AFF">
      <w:pPr>
        <w:ind w:left="-709"/>
        <w:rPr>
          <w:rFonts w:asciiTheme="minorHAnsi" w:hAnsiTheme="minorHAnsi" w:cstheme="minorHAnsi"/>
          <w:b/>
          <w:sz w:val="22"/>
          <w:szCs w:val="22"/>
        </w:rPr>
      </w:pPr>
      <w:r>
        <w:rPr>
          <w:rFonts w:asciiTheme="minorHAnsi" w:hAnsiTheme="minorHAnsi" w:cstheme="minorHAnsi"/>
          <w:b/>
          <w:sz w:val="22"/>
          <w:szCs w:val="22"/>
        </w:rPr>
        <w:t>Definition</w:t>
      </w:r>
    </w:p>
    <w:p w:rsidR="00BC2AFF" w:rsidRDefault="00BC2AFF" w:rsidP="00BC2AFF">
      <w:pPr>
        <w:ind w:left="-709"/>
        <w:rPr>
          <w:rFonts w:asciiTheme="minorHAnsi" w:hAnsiTheme="minorHAnsi" w:cstheme="minorHAnsi"/>
          <w:sz w:val="22"/>
          <w:szCs w:val="22"/>
        </w:rPr>
      </w:pPr>
      <w:del w:id="13" w:author="Fiona Young" w:date="2016-10-27T10:28:00Z">
        <w:r w:rsidRPr="00BC2AFF" w:rsidDel="009D3399">
          <w:rPr>
            <w:rFonts w:asciiTheme="minorHAnsi" w:hAnsiTheme="minorHAnsi" w:cstheme="minorHAnsi"/>
            <w:i/>
            <w:sz w:val="22"/>
            <w:szCs w:val="22"/>
          </w:rPr>
          <w:delText>High Performance</w:delText>
        </w:r>
      </w:del>
      <w:ins w:id="14" w:author="Fiona Young" w:date="2016-10-27T10:28:00Z">
        <w:r w:rsidR="009D3399">
          <w:rPr>
            <w:rFonts w:asciiTheme="minorHAnsi" w:hAnsiTheme="minorHAnsi" w:cstheme="minorHAnsi"/>
            <w:i/>
            <w:sz w:val="22"/>
            <w:szCs w:val="22"/>
          </w:rPr>
          <w:t>Underpinning</w:t>
        </w:r>
      </w:ins>
      <w:r w:rsidRPr="00BC2AFF">
        <w:rPr>
          <w:rFonts w:asciiTheme="minorHAnsi" w:hAnsiTheme="minorHAnsi" w:cstheme="minorHAnsi"/>
          <w:i/>
          <w:sz w:val="22"/>
          <w:szCs w:val="22"/>
        </w:rPr>
        <w:t xml:space="preserve"> Program</w:t>
      </w:r>
      <w:r>
        <w:rPr>
          <w:rFonts w:asciiTheme="minorHAnsi" w:hAnsiTheme="minorHAnsi" w:cstheme="minorHAnsi"/>
          <w:sz w:val="22"/>
          <w:szCs w:val="22"/>
        </w:rPr>
        <w:t xml:space="preserve"> refers to </w:t>
      </w:r>
      <w:del w:id="15" w:author="Fiona Young" w:date="2016-10-27T10:30:00Z">
        <w:r w:rsidDel="009D3399">
          <w:rPr>
            <w:rFonts w:asciiTheme="minorHAnsi" w:hAnsiTheme="minorHAnsi" w:cstheme="minorHAnsi"/>
            <w:sz w:val="22"/>
            <w:szCs w:val="22"/>
          </w:rPr>
          <w:delText>Squash Vic</w:delText>
        </w:r>
      </w:del>
      <w:ins w:id="16" w:author="Fiona Young" w:date="2016-10-27T10:30:00Z">
        <w:r w:rsidR="009D3399">
          <w:rPr>
            <w:rFonts w:asciiTheme="minorHAnsi" w:hAnsiTheme="minorHAnsi" w:cstheme="minorHAnsi"/>
            <w:sz w:val="22"/>
            <w:szCs w:val="22"/>
          </w:rPr>
          <w:t>Squash &amp; Racquetball Victoria</w:t>
        </w:r>
      </w:ins>
      <w:r>
        <w:rPr>
          <w:rFonts w:asciiTheme="minorHAnsi" w:hAnsiTheme="minorHAnsi" w:cstheme="minorHAnsi"/>
          <w:sz w:val="22"/>
          <w:szCs w:val="22"/>
        </w:rPr>
        <w:t xml:space="preserve">’s </w:t>
      </w:r>
      <w:del w:id="17" w:author="Fiona Young" w:date="2016-10-27T10:29:00Z">
        <w:r w:rsidDel="009D3399">
          <w:rPr>
            <w:rFonts w:asciiTheme="minorHAnsi" w:hAnsiTheme="minorHAnsi" w:cstheme="minorHAnsi"/>
            <w:sz w:val="22"/>
            <w:szCs w:val="22"/>
          </w:rPr>
          <w:delText>three-</w:delText>
        </w:r>
      </w:del>
      <w:r>
        <w:rPr>
          <w:rFonts w:asciiTheme="minorHAnsi" w:hAnsiTheme="minorHAnsi" w:cstheme="minorHAnsi"/>
          <w:sz w:val="22"/>
          <w:szCs w:val="22"/>
        </w:rPr>
        <w:t>tiered squad program:</w:t>
      </w:r>
    </w:p>
    <w:p w:rsidR="00BC2AFF" w:rsidRDefault="00BC2AFF" w:rsidP="00BC2AFF">
      <w:pPr>
        <w:pStyle w:val="ListParagraph"/>
        <w:numPr>
          <w:ilvl w:val="0"/>
          <w:numId w:val="19"/>
        </w:numPr>
        <w:rPr>
          <w:rFonts w:asciiTheme="minorHAnsi" w:hAnsiTheme="minorHAnsi" w:cstheme="minorHAnsi"/>
          <w:sz w:val="22"/>
          <w:szCs w:val="22"/>
        </w:rPr>
      </w:pPr>
      <w:del w:id="18" w:author="Fiona Young" w:date="2016-10-27T10:30:00Z">
        <w:r w:rsidDel="009D3399">
          <w:rPr>
            <w:rFonts w:asciiTheme="minorHAnsi" w:hAnsiTheme="minorHAnsi" w:cstheme="minorHAnsi"/>
            <w:sz w:val="22"/>
            <w:szCs w:val="22"/>
          </w:rPr>
          <w:delText>Squash Vic</w:delText>
        </w:r>
      </w:del>
      <w:ins w:id="19" w:author="Fiona Young" w:date="2016-10-27T10:30:00Z">
        <w:r w:rsidR="009D3399">
          <w:rPr>
            <w:rFonts w:asciiTheme="minorHAnsi" w:hAnsiTheme="minorHAnsi" w:cstheme="minorHAnsi"/>
            <w:sz w:val="22"/>
            <w:szCs w:val="22"/>
          </w:rPr>
          <w:t>Squash Vic</w:t>
        </w:r>
      </w:ins>
      <w:r>
        <w:rPr>
          <w:rFonts w:asciiTheme="minorHAnsi" w:hAnsiTheme="minorHAnsi" w:cstheme="minorHAnsi"/>
          <w:sz w:val="22"/>
          <w:szCs w:val="22"/>
        </w:rPr>
        <w:t xml:space="preserve"> Academy</w:t>
      </w:r>
    </w:p>
    <w:p w:rsidR="00BC2AFF" w:rsidDel="009D3399" w:rsidRDefault="00BC2AFF" w:rsidP="00BC2AFF">
      <w:pPr>
        <w:pStyle w:val="ListParagraph"/>
        <w:numPr>
          <w:ilvl w:val="0"/>
          <w:numId w:val="19"/>
        </w:numPr>
        <w:rPr>
          <w:del w:id="20" w:author="Fiona Young" w:date="2016-10-27T10:29:00Z"/>
          <w:rFonts w:asciiTheme="minorHAnsi" w:hAnsiTheme="minorHAnsi" w:cstheme="minorHAnsi"/>
          <w:sz w:val="22"/>
          <w:szCs w:val="22"/>
        </w:rPr>
      </w:pPr>
      <w:del w:id="21" w:author="Fiona Young" w:date="2016-10-27T10:29:00Z">
        <w:r w:rsidDel="009D3399">
          <w:rPr>
            <w:rFonts w:asciiTheme="minorHAnsi" w:hAnsiTheme="minorHAnsi" w:cstheme="minorHAnsi"/>
            <w:sz w:val="22"/>
            <w:szCs w:val="22"/>
          </w:rPr>
          <w:delText>Targeted Athlete Program</w:delText>
        </w:r>
      </w:del>
    </w:p>
    <w:p w:rsidR="00BC2AFF" w:rsidRDefault="00BC2AFF" w:rsidP="00BC2AFF">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Talent Development Squad</w:t>
      </w:r>
    </w:p>
    <w:p w:rsidR="00BC2AFF" w:rsidRPr="00BC2AFF" w:rsidRDefault="00BC2AFF" w:rsidP="00BC2AFF">
      <w:pPr>
        <w:pStyle w:val="ListParagraph"/>
        <w:ind w:left="11"/>
        <w:rPr>
          <w:rFonts w:asciiTheme="minorHAnsi" w:hAnsiTheme="minorHAnsi" w:cstheme="minorHAnsi"/>
          <w:sz w:val="22"/>
          <w:szCs w:val="22"/>
        </w:rPr>
      </w:pPr>
    </w:p>
    <w:p w:rsidR="00A70B01" w:rsidRPr="001429E9" w:rsidRDefault="00E2256F" w:rsidP="00D37C9D">
      <w:pPr>
        <w:pStyle w:val="HeadingA"/>
        <w:keepNext w:val="0"/>
        <w:numPr>
          <w:ilvl w:val="0"/>
          <w:numId w:val="0"/>
        </w:numPr>
        <w:ind w:left="-709" w:right="-1043"/>
        <w:jc w:val="both"/>
        <w:outlineLvl w:val="9"/>
        <w:rPr>
          <w:rFonts w:ascii="Calibri" w:hAnsi="Calibri" w:cs="Arial"/>
          <w:i/>
          <w:szCs w:val="22"/>
          <w:u w:val="none"/>
        </w:rPr>
      </w:pPr>
      <w:r w:rsidRPr="001429E9">
        <w:rPr>
          <w:rFonts w:ascii="Calibri" w:hAnsi="Calibri" w:cs="Arial"/>
          <w:i/>
          <w:szCs w:val="22"/>
          <w:u w:val="none"/>
        </w:rPr>
        <w:t xml:space="preserve">1. </w:t>
      </w:r>
      <w:r w:rsidR="00367B8F" w:rsidRPr="001429E9">
        <w:rPr>
          <w:rFonts w:ascii="Calibri" w:hAnsi="Calibri" w:cs="Arial"/>
          <w:i/>
          <w:szCs w:val="22"/>
          <w:u w:val="none"/>
        </w:rPr>
        <w:tab/>
      </w:r>
      <w:r w:rsidR="00A70B01" w:rsidRPr="001429E9">
        <w:rPr>
          <w:rFonts w:ascii="Calibri" w:hAnsi="Calibri" w:cs="Arial"/>
          <w:i/>
          <w:szCs w:val="22"/>
          <w:u w:val="none"/>
        </w:rPr>
        <w:t>Appointments Panel</w:t>
      </w:r>
    </w:p>
    <w:p w:rsidR="00A70B01" w:rsidRPr="008E752C" w:rsidRDefault="00E2256F" w:rsidP="00D37C9D">
      <w:pPr>
        <w:pStyle w:val="HeadingA"/>
        <w:keepNext w:val="0"/>
        <w:numPr>
          <w:ilvl w:val="0"/>
          <w:numId w:val="0"/>
        </w:numPr>
        <w:ind w:left="-709" w:right="-1043"/>
        <w:jc w:val="both"/>
        <w:outlineLvl w:val="9"/>
        <w:rPr>
          <w:rFonts w:ascii="Calibri" w:hAnsi="Calibri" w:cs="Arial"/>
          <w:szCs w:val="22"/>
          <w:u w:val="none"/>
        </w:rPr>
      </w:pPr>
      <w:r w:rsidRPr="008E752C">
        <w:rPr>
          <w:rFonts w:ascii="Calibri" w:hAnsi="Calibri" w:cs="Arial"/>
          <w:szCs w:val="22"/>
          <w:u w:val="none"/>
        </w:rPr>
        <w:t xml:space="preserve">1.1 </w:t>
      </w:r>
      <w:r w:rsidR="00367B8F">
        <w:rPr>
          <w:rFonts w:ascii="Calibri" w:hAnsi="Calibri" w:cs="Arial"/>
          <w:szCs w:val="22"/>
          <w:u w:val="none"/>
        </w:rPr>
        <w:tab/>
      </w:r>
      <w:r w:rsidR="00D4716C">
        <w:rPr>
          <w:rFonts w:ascii="Calibri" w:hAnsi="Calibri" w:cs="Arial"/>
          <w:szCs w:val="22"/>
          <w:u w:val="none"/>
        </w:rPr>
        <w:t>Role</w:t>
      </w:r>
    </w:p>
    <w:p w:rsidR="005D3586" w:rsidRPr="008E752C" w:rsidRDefault="00A70B01" w:rsidP="00D4716C">
      <w:pPr>
        <w:pStyle w:val="HeadingA"/>
        <w:keepNext w:val="0"/>
        <w:numPr>
          <w:ilvl w:val="0"/>
          <w:numId w:val="0"/>
        </w:numPr>
        <w:ind w:left="-709"/>
        <w:jc w:val="both"/>
        <w:outlineLvl w:val="9"/>
        <w:rPr>
          <w:rFonts w:ascii="Calibri" w:hAnsi="Calibri" w:cs="Arial"/>
          <w:b w:val="0"/>
          <w:szCs w:val="22"/>
          <w:u w:val="none"/>
        </w:rPr>
      </w:pPr>
      <w:r w:rsidRPr="008E752C">
        <w:rPr>
          <w:rFonts w:ascii="Calibri" w:hAnsi="Calibri" w:cs="Arial"/>
          <w:b w:val="0"/>
          <w:szCs w:val="22"/>
          <w:u w:val="none"/>
        </w:rPr>
        <w:t>T</w:t>
      </w:r>
      <w:r w:rsidR="00BC2AFF">
        <w:rPr>
          <w:rFonts w:ascii="Calibri" w:hAnsi="Calibri" w:cs="Arial"/>
          <w:b w:val="0"/>
          <w:szCs w:val="22"/>
          <w:u w:val="none"/>
        </w:rPr>
        <w:t>he role of the Appointments Panel is t</w:t>
      </w:r>
      <w:r w:rsidRPr="008E752C">
        <w:rPr>
          <w:rFonts w:ascii="Calibri" w:hAnsi="Calibri" w:cs="Arial"/>
          <w:b w:val="0"/>
          <w:szCs w:val="22"/>
          <w:u w:val="none"/>
        </w:rPr>
        <w:t xml:space="preserve">o </w:t>
      </w:r>
      <w:r w:rsidR="00BC2AFF">
        <w:rPr>
          <w:rFonts w:ascii="Calibri" w:hAnsi="Calibri" w:cs="Arial"/>
          <w:b w:val="0"/>
          <w:szCs w:val="22"/>
          <w:u w:val="none"/>
        </w:rPr>
        <w:t>select</w:t>
      </w:r>
      <w:r w:rsidRPr="008E752C">
        <w:rPr>
          <w:rFonts w:ascii="Calibri" w:hAnsi="Calibri" w:cs="Arial"/>
          <w:b w:val="0"/>
          <w:szCs w:val="22"/>
          <w:u w:val="none"/>
        </w:rPr>
        <w:t xml:space="preserve"> </w:t>
      </w:r>
      <w:r w:rsidR="00BC2AFF">
        <w:rPr>
          <w:rFonts w:ascii="Calibri" w:hAnsi="Calibri" w:cs="Arial"/>
          <w:b w:val="0"/>
          <w:szCs w:val="22"/>
          <w:u w:val="none"/>
        </w:rPr>
        <w:t>C</w:t>
      </w:r>
      <w:r w:rsidR="008E752C">
        <w:rPr>
          <w:rFonts w:ascii="Calibri" w:hAnsi="Calibri" w:cs="Arial"/>
          <w:b w:val="0"/>
          <w:szCs w:val="22"/>
          <w:u w:val="none"/>
        </w:rPr>
        <w:t>oaches</w:t>
      </w:r>
      <w:r w:rsidRPr="008E752C">
        <w:rPr>
          <w:rFonts w:ascii="Calibri" w:hAnsi="Calibri" w:cs="Arial"/>
          <w:b w:val="0"/>
          <w:szCs w:val="22"/>
          <w:u w:val="none"/>
        </w:rPr>
        <w:t xml:space="preserve"> for</w:t>
      </w:r>
      <w:r w:rsidR="00A26B42">
        <w:rPr>
          <w:rFonts w:ascii="Calibri" w:hAnsi="Calibri" w:cs="Arial"/>
          <w:b w:val="0"/>
          <w:szCs w:val="22"/>
          <w:u w:val="none"/>
        </w:rPr>
        <w:t xml:space="preserve"> the </w:t>
      </w:r>
      <w:del w:id="22" w:author="Fiona Young" w:date="2016-10-27T10:29:00Z">
        <w:r w:rsidR="00A26B42" w:rsidDel="009D3399">
          <w:rPr>
            <w:rFonts w:ascii="Calibri" w:hAnsi="Calibri" w:cs="Arial"/>
            <w:b w:val="0"/>
            <w:szCs w:val="22"/>
            <w:u w:val="none"/>
          </w:rPr>
          <w:delText xml:space="preserve">Squash </w:delText>
        </w:r>
        <w:r w:rsidR="00BC2AFF" w:rsidDel="009D3399">
          <w:rPr>
            <w:rFonts w:ascii="Calibri" w:hAnsi="Calibri" w:cs="Arial"/>
            <w:b w:val="0"/>
            <w:szCs w:val="22"/>
            <w:u w:val="none"/>
          </w:rPr>
          <w:delText>Vic</w:delText>
        </w:r>
      </w:del>
      <w:ins w:id="23" w:author="Fiona Young" w:date="2016-10-27T10:29:00Z">
        <w:r w:rsidR="009D3399">
          <w:rPr>
            <w:rFonts w:ascii="Calibri" w:hAnsi="Calibri" w:cs="Arial"/>
            <w:b w:val="0"/>
            <w:szCs w:val="22"/>
            <w:u w:val="none"/>
          </w:rPr>
          <w:t>Squash &amp; Racquetball Victoria</w:t>
        </w:r>
      </w:ins>
      <w:r w:rsidR="00BC2AFF">
        <w:rPr>
          <w:rFonts w:ascii="Calibri" w:hAnsi="Calibri" w:cs="Arial"/>
          <w:b w:val="0"/>
          <w:szCs w:val="22"/>
          <w:u w:val="none"/>
        </w:rPr>
        <w:t xml:space="preserve"> </w:t>
      </w:r>
      <w:r w:rsidR="00A26B42">
        <w:rPr>
          <w:rFonts w:ascii="Calibri" w:hAnsi="Calibri" w:cs="Arial"/>
          <w:b w:val="0"/>
          <w:szCs w:val="22"/>
          <w:u w:val="none"/>
        </w:rPr>
        <w:t>High Performance Program</w:t>
      </w:r>
      <w:r w:rsidR="00BC2AFF">
        <w:rPr>
          <w:rFonts w:ascii="Calibri" w:hAnsi="Calibri" w:cs="Arial"/>
          <w:b w:val="0"/>
          <w:szCs w:val="22"/>
          <w:u w:val="none"/>
        </w:rPr>
        <w:t>.</w:t>
      </w:r>
      <w:r w:rsidR="00D4716C">
        <w:rPr>
          <w:rFonts w:ascii="Calibri" w:hAnsi="Calibri" w:cs="Arial"/>
          <w:b w:val="0"/>
          <w:szCs w:val="22"/>
          <w:u w:val="none"/>
        </w:rPr>
        <w:t xml:space="preserve"> </w:t>
      </w:r>
      <w:r w:rsidR="00BC2AFF">
        <w:rPr>
          <w:rFonts w:ascii="Calibri" w:hAnsi="Calibri" w:cs="Arial"/>
          <w:b w:val="0"/>
          <w:szCs w:val="22"/>
          <w:u w:val="none"/>
        </w:rPr>
        <w:t xml:space="preserve"> </w:t>
      </w:r>
    </w:p>
    <w:p w:rsidR="00A70B01" w:rsidRPr="008E752C" w:rsidRDefault="00A70B01" w:rsidP="00D37C9D">
      <w:pPr>
        <w:pStyle w:val="HeadingA"/>
        <w:numPr>
          <w:ilvl w:val="0"/>
          <w:numId w:val="0"/>
        </w:numPr>
        <w:ind w:left="-709" w:right="-1043" w:hanging="284"/>
        <w:jc w:val="both"/>
        <w:rPr>
          <w:rFonts w:ascii="Calibri" w:hAnsi="Calibri" w:cs="Arial"/>
          <w:b w:val="0"/>
          <w:szCs w:val="22"/>
          <w:u w:val="none"/>
        </w:rPr>
      </w:pPr>
    </w:p>
    <w:p w:rsidR="00DA0087" w:rsidRPr="008E752C" w:rsidRDefault="00E2256F" w:rsidP="00D37C9D">
      <w:pPr>
        <w:pStyle w:val="HeadingA"/>
        <w:keepNext w:val="0"/>
        <w:numPr>
          <w:ilvl w:val="0"/>
          <w:numId w:val="0"/>
        </w:numPr>
        <w:ind w:left="-709" w:right="-1043"/>
        <w:jc w:val="both"/>
        <w:outlineLvl w:val="9"/>
        <w:rPr>
          <w:rFonts w:ascii="Calibri" w:hAnsi="Calibri" w:cs="Arial"/>
          <w:szCs w:val="22"/>
          <w:u w:val="none"/>
        </w:rPr>
      </w:pPr>
      <w:r w:rsidRPr="008E752C">
        <w:rPr>
          <w:rFonts w:ascii="Calibri" w:hAnsi="Calibri" w:cs="Arial"/>
          <w:szCs w:val="22"/>
          <w:u w:val="none"/>
        </w:rPr>
        <w:t xml:space="preserve">1.2 </w:t>
      </w:r>
      <w:r w:rsidR="00367B8F">
        <w:rPr>
          <w:rFonts w:ascii="Calibri" w:hAnsi="Calibri" w:cs="Arial"/>
          <w:szCs w:val="22"/>
          <w:u w:val="none"/>
        </w:rPr>
        <w:tab/>
      </w:r>
      <w:r w:rsidR="00A70B01" w:rsidRPr="008E752C">
        <w:rPr>
          <w:rFonts w:ascii="Calibri" w:hAnsi="Calibri" w:cs="Arial"/>
          <w:szCs w:val="22"/>
          <w:u w:val="none"/>
        </w:rPr>
        <w:t>Composition</w:t>
      </w:r>
    </w:p>
    <w:p w:rsidR="001B6F3A" w:rsidRDefault="007C2DF9" w:rsidP="00BC2AFF">
      <w:pPr>
        <w:pStyle w:val="HeadingA"/>
        <w:keepNext w:val="0"/>
        <w:numPr>
          <w:ilvl w:val="0"/>
          <w:numId w:val="0"/>
        </w:numPr>
        <w:ind w:left="-709"/>
        <w:jc w:val="both"/>
        <w:outlineLvl w:val="9"/>
        <w:rPr>
          <w:rFonts w:ascii="Calibri" w:hAnsi="Calibri" w:cs="Arial"/>
          <w:b w:val="0"/>
          <w:szCs w:val="22"/>
          <w:u w:val="none"/>
        </w:rPr>
      </w:pPr>
      <w:del w:id="24" w:author="Fiona Young" w:date="2016-10-27T10:29:00Z">
        <w:r w:rsidDel="009D3399">
          <w:rPr>
            <w:rFonts w:ascii="Calibri" w:hAnsi="Calibri" w:cs="Arial"/>
            <w:szCs w:val="22"/>
            <w:u w:val="none"/>
          </w:rPr>
          <w:delText>Squash Vic</w:delText>
        </w:r>
      </w:del>
      <w:ins w:id="25" w:author="Fiona Young" w:date="2016-10-27T10:29:00Z">
        <w:r w:rsidR="009D3399">
          <w:rPr>
            <w:rFonts w:ascii="Calibri" w:hAnsi="Calibri" w:cs="Arial"/>
            <w:szCs w:val="22"/>
            <w:u w:val="none"/>
          </w:rPr>
          <w:t>Squash &amp; Racquetball Victoria</w:t>
        </w:r>
      </w:ins>
      <w:r w:rsidR="00425B9E" w:rsidRPr="008E752C">
        <w:rPr>
          <w:rFonts w:ascii="Calibri" w:hAnsi="Calibri" w:cs="Arial"/>
          <w:szCs w:val="22"/>
          <w:u w:val="none"/>
        </w:rPr>
        <w:t xml:space="preserve"> Executive Director</w:t>
      </w:r>
      <w:r w:rsidR="00072129" w:rsidRPr="008E752C">
        <w:rPr>
          <w:rFonts w:ascii="Calibri" w:hAnsi="Calibri" w:cs="Arial"/>
          <w:szCs w:val="22"/>
          <w:u w:val="none"/>
        </w:rPr>
        <w:t xml:space="preserve"> </w:t>
      </w:r>
      <w:r w:rsidR="00BC2AFF">
        <w:rPr>
          <w:rFonts w:ascii="Calibri" w:hAnsi="Calibri" w:cs="Arial"/>
          <w:szCs w:val="22"/>
          <w:u w:val="none"/>
        </w:rPr>
        <w:t xml:space="preserve">- </w:t>
      </w:r>
      <w:r w:rsidR="00BC2AFF" w:rsidRPr="00BC2AFF">
        <w:rPr>
          <w:rFonts w:ascii="Calibri" w:hAnsi="Calibri" w:cs="Arial"/>
          <w:b w:val="0"/>
          <w:szCs w:val="22"/>
          <w:u w:val="none"/>
        </w:rPr>
        <w:t>t</w:t>
      </w:r>
      <w:r w:rsidR="00425B9E" w:rsidRPr="008E752C">
        <w:rPr>
          <w:rFonts w:ascii="Calibri" w:hAnsi="Calibri" w:cs="Arial"/>
          <w:b w:val="0"/>
          <w:szCs w:val="22"/>
          <w:u w:val="none"/>
        </w:rPr>
        <w:t xml:space="preserve">he </w:t>
      </w:r>
      <w:del w:id="26" w:author="Fiona Young" w:date="2016-10-27T10:29:00Z">
        <w:r w:rsidDel="009D3399">
          <w:rPr>
            <w:rFonts w:ascii="Calibri" w:hAnsi="Calibri" w:cs="Arial"/>
            <w:b w:val="0"/>
            <w:szCs w:val="22"/>
            <w:u w:val="none"/>
          </w:rPr>
          <w:delText>Squash Vic</w:delText>
        </w:r>
      </w:del>
      <w:ins w:id="27" w:author="Fiona Young" w:date="2016-10-27T10:29:00Z">
        <w:r w:rsidR="009D3399">
          <w:rPr>
            <w:rFonts w:ascii="Calibri" w:hAnsi="Calibri" w:cs="Arial"/>
            <w:b w:val="0"/>
            <w:szCs w:val="22"/>
            <w:u w:val="none"/>
          </w:rPr>
          <w:t>Squash &amp; Racquetball Victoria</w:t>
        </w:r>
      </w:ins>
      <w:r w:rsidR="00425B9E" w:rsidRPr="008E752C">
        <w:rPr>
          <w:rFonts w:ascii="Calibri" w:hAnsi="Calibri" w:cs="Arial"/>
          <w:b w:val="0"/>
          <w:szCs w:val="22"/>
          <w:u w:val="none"/>
        </w:rPr>
        <w:t xml:space="preserve"> ED is a voting member of the Appointments Panel </w:t>
      </w:r>
      <w:r w:rsidR="001B6F3A" w:rsidRPr="008E752C">
        <w:rPr>
          <w:rFonts w:ascii="Calibri" w:hAnsi="Calibri" w:cs="Arial"/>
          <w:b w:val="0"/>
          <w:szCs w:val="22"/>
          <w:u w:val="none"/>
        </w:rPr>
        <w:t xml:space="preserve">and is responsible for </w:t>
      </w:r>
      <w:r w:rsidR="00D36A7F" w:rsidRPr="008E752C">
        <w:rPr>
          <w:rFonts w:ascii="Calibri" w:hAnsi="Calibri" w:cs="Arial"/>
          <w:b w:val="0"/>
          <w:szCs w:val="22"/>
          <w:u w:val="none"/>
        </w:rPr>
        <w:t xml:space="preserve">overseeing </w:t>
      </w:r>
      <w:r w:rsidR="001B6F3A" w:rsidRPr="008E752C">
        <w:rPr>
          <w:rFonts w:ascii="Calibri" w:hAnsi="Calibri" w:cs="Arial"/>
          <w:b w:val="0"/>
          <w:szCs w:val="22"/>
          <w:u w:val="none"/>
        </w:rPr>
        <w:t>the Appointments Panel process.</w:t>
      </w:r>
    </w:p>
    <w:p w:rsidR="001B6F3A" w:rsidRPr="00BC2AFF" w:rsidRDefault="007C2DF9" w:rsidP="00BC2AFF">
      <w:pPr>
        <w:pStyle w:val="HeadingA"/>
        <w:numPr>
          <w:ilvl w:val="0"/>
          <w:numId w:val="0"/>
        </w:numPr>
        <w:ind w:left="-709"/>
        <w:jc w:val="both"/>
        <w:rPr>
          <w:rFonts w:ascii="Calibri" w:hAnsi="Calibri" w:cs="Arial"/>
          <w:b w:val="0"/>
          <w:szCs w:val="22"/>
          <w:u w:val="none"/>
        </w:rPr>
      </w:pPr>
      <w:del w:id="28" w:author="Fiona Young" w:date="2016-10-27T10:29:00Z">
        <w:r w:rsidDel="009D3399">
          <w:rPr>
            <w:rFonts w:ascii="Calibri" w:hAnsi="Calibri" w:cs="Arial"/>
            <w:szCs w:val="22"/>
            <w:u w:val="none"/>
          </w:rPr>
          <w:delText>Squash Vic</w:delText>
        </w:r>
      </w:del>
      <w:ins w:id="29" w:author="Fiona Young" w:date="2016-10-27T10:29:00Z">
        <w:r w:rsidR="009D3399">
          <w:rPr>
            <w:rFonts w:ascii="Calibri" w:hAnsi="Calibri" w:cs="Arial"/>
            <w:szCs w:val="22"/>
            <w:u w:val="none"/>
          </w:rPr>
          <w:t>Squash &amp; Racquetball Victoria</w:t>
        </w:r>
      </w:ins>
      <w:r>
        <w:rPr>
          <w:rFonts w:ascii="Calibri" w:hAnsi="Calibri" w:cs="Arial"/>
          <w:szCs w:val="22"/>
          <w:u w:val="none"/>
        </w:rPr>
        <w:t xml:space="preserve"> </w:t>
      </w:r>
      <w:del w:id="30" w:author="Fiona Young" w:date="2016-10-27T10:30:00Z">
        <w:r w:rsidDel="009D3399">
          <w:rPr>
            <w:rFonts w:ascii="Calibri" w:hAnsi="Calibri" w:cs="Arial"/>
            <w:szCs w:val="22"/>
            <w:u w:val="none"/>
          </w:rPr>
          <w:delText>High Performance</w:delText>
        </w:r>
        <w:r w:rsidR="00425B9E" w:rsidRPr="008E752C" w:rsidDel="009D3399">
          <w:rPr>
            <w:rFonts w:ascii="Calibri" w:hAnsi="Calibri" w:cs="Arial"/>
            <w:szCs w:val="22"/>
            <w:u w:val="none"/>
          </w:rPr>
          <w:delText xml:space="preserve"> Manager</w:delText>
        </w:r>
      </w:del>
      <w:ins w:id="31" w:author="Fiona Young" w:date="2016-10-27T10:30:00Z">
        <w:r w:rsidR="009D3399">
          <w:rPr>
            <w:rFonts w:ascii="Calibri" w:hAnsi="Calibri" w:cs="Arial"/>
            <w:szCs w:val="22"/>
            <w:u w:val="none"/>
          </w:rPr>
          <w:t>Board representative</w:t>
        </w:r>
      </w:ins>
      <w:r w:rsidR="00072129" w:rsidRPr="008E752C">
        <w:rPr>
          <w:rFonts w:ascii="Calibri" w:hAnsi="Calibri" w:cs="Arial"/>
          <w:szCs w:val="22"/>
          <w:u w:val="none"/>
        </w:rPr>
        <w:t xml:space="preserve"> </w:t>
      </w:r>
      <w:r w:rsidR="00BC2AFF">
        <w:rPr>
          <w:rFonts w:ascii="Calibri" w:hAnsi="Calibri" w:cs="Arial"/>
          <w:b w:val="0"/>
          <w:szCs w:val="22"/>
          <w:u w:val="none"/>
        </w:rPr>
        <w:t>- t</w:t>
      </w:r>
      <w:r w:rsidR="00425B9E" w:rsidRPr="00BC2AFF">
        <w:rPr>
          <w:rFonts w:ascii="Calibri" w:hAnsi="Calibri" w:cs="Arial"/>
          <w:b w:val="0"/>
          <w:szCs w:val="22"/>
          <w:u w:val="none"/>
        </w:rPr>
        <w:t xml:space="preserve">he </w:t>
      </w:r>
      <w:del w:id="32" w:author="Fiona Young" w:date="2016-10-27T10:29:00Z">
        <w:r w:rsidR="005D3586" w:rsidRPr="00BC2AFF" w:rsidDel="009D3399">
          <w:rPr>
            <w:rFonts w:ascii="Calibri" w:hAnsi="Calibri" w:cs="Arial"/>
            <w:b w:val="0"/>
            <w:szCs w:val="22"/>
            <w:u w:val="none"/>
          </w:rPr>
          <w:delText>Squash Vic</w:delText>
        </w:r>
      </w:del>
      <w:ins w:id="33" w:author="Fiona Young" w:date="2016-10-27T10:29:00Z">
        <w:r w:rsidR="009D3399">
          <w:rPr>
            <w:rFonts w:ascii="Calibri" w:hAnsi="Calibri" w:cs="Arial"/>
            <w:b w:val="0"/>
            <w:szCs w:val="22"/>
            <w:u w:val="none"/>
          </w:rPr>
          <w:t>Squash &amp; Racquetball Victoria</w:t>
        </w:r>
      </w:ins>
      <w:r w:rsidR="005D3586" w:rsidRPr="00BC2AFF">
        <w:rPr>
          <w:rFonts w:ascii="Calibri" w:hAnsi="Calibri" w:cs="Arial"/>
          <w:b w:val="0"/>
          <w:szCs w:val="22"/>
          <w:u w:val="none"/>
        </w:rPr>
        <w:t xml:space="preserve"> </w:t>
      </w:r>
      <w:del w:id="34" w:author="Fiona Young" w:date="2016-10-27T10:30:00Z">
        <w:r w:rsidRPr="00BC2AFF" w:rsidDel="009D3399">
          <w:rPr>
            <w:rFonts w:ascii="Calibri" w:hAnsi="Calibri" w:cs="Arial"/>
            <w:b w:val="0"/>
            <w:szCs w:val="22"/>
            <w:u w:val="none"/>
          </w:rPr>
          <w:delText>High Performance</w:delText>
        </w:r>
        <w:r w:rsidR="00425B9E" w:rsidRPr="00BC2AFF" w:rsidDel="009D3399">
          <w:rPr>
            <w:rFonts w:ascii="Calibri" w:hAnsi="Calibri" w:cs="Arial"/>
            <w:b w:val="0"/>
            <w:szCs w:val="22"/>
            <w:u w:val="none"/>
          </w:rPr>
          <w:delText xml:space="preserve"> Manager</w:delText>
        </w:r>
      </w:del>
      <w:ins w:id="35" w:author="Fiona Young" w:date="2016-10-27T10:30:00Z">
        <w:r w:rsidR="009D3399">
          <w:rPr>
            <w:rFonts w:ascii="Calibri" w:hAnsi="Calibri" w:cs="Arial"/>
            <w:b w:val="0"/>
            <w:szCs w:val="22"/>
            <w:u w:val="none"/>
          </w:rPr>
          <w:t>representative</w:t>
        </w:r>
      </w:ins>
      <w:r w:rsidR="00425B9E" w:rsidRPr="00BC2AFF">
        <w:rPr>
          <w:rFonts w:ascii="Calibri" w:hAnsi="Calibri" w:cs="Arial"/>
          <w:b w:val="0"/>
          <w:szCs w:val="22"/>
          <w:u w:val="none"/>
        </w:rPr>
        <w:t xml:space="preserve"> is a voting member of the Appointments Panel.</w:t>
      </w:r>
    </w:p>
    <w:p w:rsidR="00A70B01" w:rsidRDefault="00366621" w:rsidP="00BC2AFF">
      <w:pPr>
        <w:pStyle w:val="HeadingA"/>
        <w:keepNext w:val="0"/>
        <w:numPr>
          <w:ilvl w:val="0"/>
          <w:numId w:val="0"/>
        </w:numPr>
        <w:ind w:left="-709"/>
        <w:jc w:val="both"/>
        <w:outlineLvl w:val="9"/>
        <w:rPr>
          <w:rFonts w:ascii="Calibri" w:hAnsi="Calibri" w:cs="Arial"/>
          <w:b w:val="0"/>
          <w:szCs w:val="22"/>
          <w:u w:val="none"/>
        </w:rPr>
      </w:pPr>
      <w:r w:rsidRPr="008E752C">
        <w:rPr>
          <w:rFonts w:ascii="Calibri" w:hAnsi="Calibri" w:cs="Arial"/>
          <w:szCs w:val="22"/>
          <w:u w:val="none"/>
        </w:rPr>
        <w:t>External Consultant</w:t>
      </w:r>
      <w:r w:rsidR="005D3586">
        <w:rPr>
          <w:rFonts w:ascii="Calibri" w:hAnsi="Calibri" w:cs="Arial"/>
          <w:szCs w:val="22"/>
          <w:u w:val="none"/>
        </w:rPr>
        <w:t>(s)</w:t>
      </w:r>
      <w:r w:rsidR="00072129" w:rsidRPr="008E752C">
        <w:rPr>
          <w:rFonts w:ascii="Calibri" w:hAnsi="Calibri" w:cs="Arial"/>
          <w:szCs w:val="22"/>
          <w:u w:val="none"/>
        </w:rPr>
        <w:t xml:space="preserve"> </w:t>
      </w:r>
      <w:r w:rsidR="00BC2AFF">
        <w:rPr>
          <w:rFonts w:ascii="Calibri" w:hAnsi="Calibri" w:cs="Arial"/>
          <w:b w:val="0"/>
          <w:szCs w:val="22"/>
          <w:u w:val="none"/>
        </w:rPr>
        <w:t>- u</w:t>
      </w:r>
      <w:r w:rsidR="00984B94" w:rsidRPr="008E752C">
        <w:rPr>
          <w:rFonts w:ascii="Calibri" w:hAnsi="Calibri" w:cs="Arial"/>
          <w:b w:val="0"/>
          <w:szCs w:val="22"/>
          <w:u w:val="none"/>
        </w:rPr>
        <w:t xml:space="preserve">p to two external consultants </w:t>
      </w:r>
      <w:r w:rsidR="00425B9E" w:rsidRPr="008E752C">
        <w:rPr>
          <w:rFonts w:ascii="Calibri" w:hAnsi="Calibri" w:cs="Arial"/>
          <w:b w:val="0"/>
          <w:szCs w:val="22"/>
          <w:u w:val="none"/>
        </w:rPr>
        <w:t>may</w:t>
      </w:r>
      <w:r w:rsidR="00984B94" w:rsidRPr="008E752C">
        <w:rPr>
          <w:rFonts w:ascii="Calibri" w:hAnsi="Calibri" w:cs="Arial"/>
          <w:b w:val="0"/>
          <w:szCs w:val="22"/>
          <w:u w:val="none"/>
        </w:rPr>
        <w:t xml:space="preserve"> be appointed by the </w:t>
      </w:r>
      <w:r w:rsidR="00425B9E" w:rsidRPr="008E752C">
        <w:rPr>
          <w:rFonts w:ascii="Calibri" w:hAnsi="Calibri" w:cs="Arial"/>
          <w:b w:val="0"/>
          <w:szCs w:val="22"/>
          <w:u w:val="none"/>
        </w:rPr>
        <w:t>ED</w:t>
      </w:r>
      <w:r w:rsidR="00D36A7F" w:rsidRPr="008E752C">
        <w:rPr>
          <w:rFonts w:ascii="Calibri" w:hAnsi="Calibri" w:cs="Arial"/>
          <w:b w:val="0"/>
          <w:szCs w:val="22"/>
          <w:u w:val="none"/>
        </w:rPr>
        <w:t>, in consultation with the relevant staff</w:t>
      </w:r>
      <w:r w:rsidR="00984B94" w:rsidRPr="008E752C">
        <w:rPr>
          <w:rFonts w:ascii="Calibri" w:hAnsi="Calibri" w:cs="Arial"/>
          <w:b w:val="0"/>
          <w:szCs w:val="22"/>
          <w:u w:val="none"/>
        </w:rPr>
        <w:t>.</w:t>
      </w:r>
    </w:p>
    <w:p w:rsidR="00A70B01" w:rsidRPr="008E752C" w:rsidRDefault="00A70B01" w:rsidP="00D37C9D">
      <w:pPr>
        <w:pStyle w:val="HeadingA"/>
        <w:keepNext w:val="0"/>
        <w:numPr>
          <w:ilvl w:val="0"/>
          <w:numId w:val="0"/>
        </w:numPr>
        <w:ind w:left="-709" w:right="-1043"/>
        <w:jc w:val="both"/>
        <w:outlineLvl w:val="9"/>
        <w:rPr>
          <w:rFonts w:ascii="Calibri" w:hAnsi="Calibri" w:cs="Arial"/>
          <w:b w:val="0"/>
          <w:szCs w:val="22"/>
          <w:u w:val="none"/>
        </w:rPr>
      </w:pPr>
      <w:r w:rsidRPr="008E752C">
        <w:rPr>
          <w:rFonts w:ascii="Calibri" w:hAnsi="Calibri" w:cs="Arial"/>
          <w:b w:val="0"/>
          <w:szCs w:val="22"/>
          <w:u w:val="none"/>
        </w:rPr>
        <w:t>Selection Criteria:</w:t>
      </w:r>
    </w:p>
    <w:p w:rsidR="00A70B01" w:rsidRPr="008E752C" w:rsidRDefault="00A70B01" w:rsidP="00D37C9D">
      <w:pPr>
        <w:pStyle w:val="HeadingA"/>
        <w:keepNext w:val="0"/>
        <w:numPr>
          <w:ilvl w:val="0"/>
          <w:numId w:val="5"/>
        </w:numPr>
        <w:tabs>
          <w:tab w:val="clear" w:pos="1440"/>
        </w:tabs>
        <w:ind w:left="0" w:right="-1043" w:firstLine="0"/>
        <w:jc w:val="both"/>
        <w:outlineLvl w:val="9"/>
        <w:rPr>
          <w:rFonts w:ascii="Calibri" w:hAnsi="Calibri" w:cs="Arial"/>
          <w:b w:val="0"/>
          <w:szCs w:val="22"/>
          <w:u w:val="none"/>
        </w:rPr>
      </w:pPr>
      <w:r w:rsidRPr="008E752C">
        <w:rPr>
          <w:rFonts w:ascii="Calibri" w:hAnsi="Calibri" w:cs="Arial"/>
          <w:b w:val="0"/>
          <w:szCs w:val="22"/>
          <w:u w:val="none"/>
        </w:rPr>
        <w:t xml:space="preserve">Previous </w:t>
      </w:r>
      <w:r w:rsidR="007C2DF9">
        <w:rPr>
          <w:rFonts w:ascii="Calibri" w:hAnsi="Calibri" w:cs="Arial"/>
          <w:b w:val="0"/>
          <w:szCs w:val="22"/>
          <w:u w:val="none"/>
        </w:rPr>
        <w:t>experience with</w:t>
      </w:r>
      <w:r w:rsidR="008E752C">
        <w:rPr>
          <w:rFonts w:ascii="Calibri" w:hAnsi="Calibri" w:cs="Arial"/>
          <w:b w:val="0"/>
          <w:szCs w:val="22"/>
          <w:u w:val="none"/>
        </w:rPr>
        <w:t xml:space="preserve"> high performance programs</w:t>
      </w:r>
    </w:p>
    <w:p w:rsidR="00A70B01" w:rsidRPr="008E752C" w:rsidRDefault="00E2256F" w:rsidP="00D37C9D">
      <w:pPr>
        <w:pStyle w:val="HeadingA"/>
        <w:keepNext w:val="0"/>
        <w:numPr>
          <w:ilvl w:val="0"/>
          <w:numId w:val="5"/>
        </w:numPr>
        <w:tabs>
          <w:tab w:val="clear" w:pos="1440"/>
        </w:tabs>
        <w:ind w:left="0" w:right="-1043" w:firstLine="0"/>
        <w:jc w:val="both"/>
        <w:outlineLvl w:val="9"/>
        <w:rPr>
          <w:rFonts w:ascii="Calibri" w:hAnsi="Calibri" w:cs="Arial"/>
          <w:b w:val="0"/>
          <w:szCs w:val="22"/>
          <w:u w:val="none"/>
        </w:rPr>
      </w:pPr>
      <w:r w:rsidRPr="008E752C">
        <w:rPr>
          <w:rFonts w:ascii="Calibri" w:hAnsi="Calibri" w:cs="Arial"/>
          <w:b w:val="0"/>
          <w:szCs w:val="22"/>
          <w:u w:val="none"/>
        </w:rPr>
        <w:lastRenderedPageBreak/>
        <w:t>Relevant</w:t>
      </w:r>
      <w:r w:rsidR="007A6DDC" w:rsidRPr="008E752C">
        <w:rPr>
          <w:rFonts w:ascii="Calibri" w:hAnsi="Calibri" w:cs="Arial"/>
          <w:b w:val="0"/>
          <w:szCs w:val="22"/>
          <w:u w:val="none"/>
        </w:rPr>
        <w:t xml:space="preserve"> experience in the required area</w:t>
      </w:r>
      <w:r w:rsidR="008E752C">
        <w:rPr>
          <w:rFonts w:ascii="Calibri" w:hAnsi="Calibri" w:cs="Arial"/>
          <w:b w:val="0"/>
          <w:szCs w:val="22"/>
          <w:u w:val="none"/>
        </w:rPr>
        <w:t xml:space="preserve"> of expertise</w:t>
      </w:r>
    </w:p>
    <w:p w:rsidR="00A70B01" w:rsidRPr="008E752C" w:rsidRDefault="00E2256F" w:rsidP="00D37C9D">
      <w:pPr>
        <w:pStyle w:val="HeadingA"/>
        <w:keepNext w:val="0"/>
        <w:numPr>
          <w:ilvl w:val="0"/>
          <w:numId w:val="0"/>
        </w:numPr>
        <w:ind w:left="-709" w:right="-1043"/>
        <w:jc w:val="both"/>
        <w:outlineLvl w:val="9"/>
        <w:rPr>
          <w:rFonts w:ascii="Calibri" w:hAnsi="Calibri" w:cs="Arial"/>
          <w:b w:val="0"/>
          <w:szCs w:val="22"/>
          <w:u w:val="none"/>
        </w:rPr>
      </w:pPr>
      <w:r w:rsidRPr="008E752C">
        <w:rPr>
          <w:rFonts w:ascii="Calibri" w:hAnsi="Calibri" w:cs="Arial"/>
          <w:szCs w:val="22"/>
          <w:u w:val="none"/>
        </w:rPr>
        <w:t xml:space="preserve"> </w:t>
      </w:r>
      <w:r w:rsidRPr="008E752C">
        <w:rPr>
          <w:rFonts w:ascii="Calibri" w:hAnsi="Calibri" w:cs="Arial"/>
          <w:b w:val="0"/>
          <w:szCs w:val="22"/>
          <w:u w:val="none"/>
        </w:rPr>
        <w:t xml:space="preserve">External </w:t>
      </w:r>
      <w:r w:rsidR="00A70B01" w:rsidRPr="008E752C">
        <w:rPr>
          <w:rFonts w:ascii="Calibri" w:hAnsi="Calibri" w:cs="Arial"/>
          <w:b w:val="0"/>
          <w:szCs w:val="22"/>
          <w:u w:val="none"/>
        </w:rPr>
        <w:t>Consultant</w:t>
      </w:r>
      <w:r w:rsidRPr="008E752C">
        <w:rPr>
          <w:rFonts w:ascii="Calibri" w:hAnsi="Calibri" w:cs="Arial"/>
          <w:b w:val="0"/>
          <w:szCs w:val="22"/>
          <w:u w:val="none"/>
        </w:rPr>
        <w:t>s may include:</w:t>
      </w:r>
    </w:p>
    <w:p w:rsidR="00A70B01" w:rsidRPr="008E752C" w:rsidRDefault="00A70B01" w:rsidP="00D37C9D">
      <w:pPr>
        <w:pStyle w:val="HeadingA"/>
        <w:keepNext w:val="0"/>
        <w:numPr>
          <w:ilvl w:val="0"/>
          <w:numId w:val="12"/>
        </w:numPr>
        <w:ind w:left="709" w:right="-1043" w:hanging="720"/>
        <w:jc w:val="both"/>
        <w:outlineLvl w:val="9"/>
        <w:rPr>
          <w:rFonts w:ascii="Calibri" w:hAnsi="Calibri" w:cs="Arial"/>
          <w:b w:val="0"/>
          <w:szCs w:val="22"/>
          <w:u w:val="none"/>
        </w:rPr>
      </w:pPr>
      <w:r w:rsidRPr="008E752C">
        <w:rPr>
          <w:rFonts w:ascii="Calibri" w:hAnsi="Calibri" w:cs="Arial"/>
          <w:b w:val="0"/>
          <w:szCs w:val="22"/>
          <w:u w:val="none"/>
        </w:rPr>
        <w:t>Coaching (specialist)</w:t>
      </w:r>
    </w:p>
    <w:p w:rsidR="00A70B01" w:rsidRPr="008E752C" w:rsidRDefault="00A70B01" w:rsidP="00D37C9D">
      <w:pPr>
        <w:pStyle w:val="HeadingA"/>
        <w:keepNext w:val="0"/>
        <w:numPr>
          <w:ilvl w:val="0"/>
          <w:numId w:val="12"/>
        </w:numPr>
        <w:ind w:left="709" w:right="-1043" w:hanging="720"/>
        <w:jc w:val="both"/>
        <w:outlineLvl w:val="9"/>
        <w:rPr>
          <w:rFonts w:ascii="Calibri" w:hAnsi="Calibri" w:cs="Arial"/>
          <w:b w:val="0"/>
          <w:szCs w:val="22"/>
          <w:u w:val="none"/>
        </w:rPr>
      </w:pPr>
      <w:r w:rsidRPr="008E752C">
        <w:rPr>
          <w:rFonts w:ascii="Calibri" w:hAnsi="Calibri" w:cs="Arial"/>
          <w:b w:val="0"/>
          <w:szCs w:val="22"/>
          <w:u w:val="none"/>
        </w:rPr>
        <w:t>Managing (specialist)</w:t>
      </w:r>
    </w:p>
    <w:p w:rsidR="00A70B01" w:rsidRPr="008E752C" w:rsidRDefault="00A70B01" w:rsidP="00D37C9D">
      <w:pPr>
        <w:pStyle w:val="HeadingA"/>
        <w:keepNext w:val="0"/>
        <w:numPr>
          <w:ilvl w:val="0"/>
          <w:numId w:val="12"/>
        </w:numPr>
        <w:ind w:left="709" w:right="-1043" w:hanging="720"/>
        <w:jc w:val="both"/>
        <w:outlineLvl w:val="9"/>
        <w:rPr>
          <w:rFonts w:ascii="Calibri" w:hAnsi="Calibri" w:cs="Arial"/>
          <w:b w:val="0"/>
          <w:szCs w:val="22"/>
          <w:u w:val="none"/>
        </w:rPr>
      </w:pPr>
      <w:r w:rsidRPr="008E752C">
        <w:rPr>
          <w:rFonts w:ascii="Calibri" w:hAnsi="Calibri" w:cs="Arial"/>
          <w:b w:val="0"/>
          <w:szCs w:val="22"/>
          <w:u w:val="none"/>
        </w:rPr>
        <w:t>Sports Science (generalist)</w:t>
      </w:r>
    </w:p>
    <w:p w:rsidR="00237BBE" w:rsidRPr="008E752C" w:rsidRDefault="00237BBE" w:rsidP="00D37C9D">
      <w:pPr>
        <w:pStyle w:val="HeadingA"/>
        <w:numPr>
          <w:ilvl w:val="0"/>
          <w:numId w:val="0"/>
        </w:numPr>
        <w:ind w:left="-709" w:right="-1043"/>
        <w:jc w:val="both"/>
        <w:rPr>
          <w:rFonts w:ascii="Calibri" w:hAnsi="Calibri" w:cs="Arial"/>
          <w:b w:val="0"/>
          <w:szCs w:val="22"/>
          <w:u w:val="none"/>
        </w:rPr>
      </w:pPr>
    </w:p>
    <w:p w:rsidR="00A70B01" w:rsidRPr="008E752C" w:rsidRDefault="00E2256F" w:rsidP="00D37C9D">
      <w:pPr>
        <w:pStyle w:val="HeadingA"/>
        <w:keepNext w:val="0"/>
        <w:numPr>
          <w:ilvl w:val="0"/>
          <w:numId w:val="0"/>
        </w:numPr>
        <w:ind w:left="-709" w:right="-1043"/>
        <w:jc w:val="both"/>
        <w:outlineLvl w:val="9"/>
        <w:rPr>
          <w:rFonts w:ascii="Calibri" w:hAnsi="Calibri" w:cs="Arial"/>
          <w:szCs w:val="22"/>
          <w:u w:val="none"/>
        </w:rPr>
      </w:pPr>
      <w:r w:rsidRPr="008E752C">
        <w:rPr>
          <w:rFonts w:ascii="Calibri" w:hAnsi="Calibri" w:cs="Arial"/>
          <w:szCs w:val="22"/>
          <w:u w:val="none"/>
        </w:rPr>
        <w:t xml:space="preserve">1.3 </w:t>
      </w:r>
      <w:r w:rsidR="00367B8F">
        <w:rPr>
          <w:rFonts w:ascii="Calibri" w:hAnsi="Calibri" w:cs="Arial"/>
          <w:szCs w:val="22"/>
          <w:u w:val="none"/>
        </w:rPr>
        <w:tab/>
      </w:r>
      <w:r w:rsidR="00712BFF">
        <w:rPr>
          <w:rFonts w:ascii="Calibri" w:hAnsi="Calibri" w:cs="Arial"/>
          <w:szCs w:val="22"/>
          <w:u w:val="none"/>
        </w:rPr>
        <w:t>Conflict of Interest</w:t>
      </w:r>
    </w:p>
    <w:p w:rsidR="00DA0087" w:rsidRPr="008E752C" w:rsidRDefault="00A70B01" w:rsidP="00211B91">
      <w:pPr>
        <w:pStyle w:val="HeadingA"/>
        <w:keepNext w:val="0"/>
        <w:numPr>
          <w:ilvl w:val="0"/>
          <w:numId w:val="0"/>
        </w:numPr>
        <w:tabs>
          <w:tab w:val="left" w:pos="9356"/>
        </w:tabs>
        <w:ind w:left="-709"/>
        <w:jc w:val="both"/>
        <w:outlineLvl w:val="9"/>
        <w:rPr>
          <w:rFonts w:ascii="Calibri" w:hAnsi="Calibri" w:cs="Arial"/>
          <w:b w:val="0"/>
          <w:szCs w:val="22"/>
          <w:highlight w:val="yellow"/>
          <w:u w:val="none"/>
        </w:rPr>
      </w:pPr>
      <w:r w:rsidRPr="008E752C">
        <w:rPr>
          <w:rFonts w:ascii="Calibri" w:hAnsi="Calibri" w:cs="Arial"/>
          <w:b w:val="0"/>
          <w:szCs w:val="22"/>
          <w:u w:val="none"/>
        </w:rPr>
        <w:t xml:space="preserve">If a conflict of interest exists, as determined by </w:t>
      </w:r>
      <w:del w:id="36" w:author="Fiona Young" w:date="2016-10-27T10:29:00Z">
        <w:r w:rsidR="007C2DF9" w:rsidDel="009D3399">
          <w:rPr>
            <w:rFonts w:ascii="Calibri" w:hAnsi="Calibri" w:cs="Arial"/>
            <w:b w:val="0"/>
            <w:szCs w:val="22"/>
            <w:u w:val="none"/>
          </w:rPr>
          <w:delText>Squash Vic</w:delText>
        </w:r>
      </w:del>
      <w:ins w:id="37" w:author="Fiona Young" w:date="2016-10-27T10:29:00Z">
        <w:r w:rsidR="009D3399">
          <w:rPr>
            <w:rFonts w:ascii="Calibri" w:hAnsi="Calibri" w:cs="Arial"/>
            <w:b w:val="0"/>
            <w:szCs w:val="22"/>
            <w:u w:val="none"/>
          </w:rPr>
          <w:t>Squash &amp; Racquetball Victoria</w:t>
        </w:r>
      </w:ins>
      <w:r w:rsidRPr="008E752C">
        <w:rPr>
          <w:rFonts w:ascii="Calibri" w:hAnsi="Calibri" w:cs="Arial"/>
          <w:b w:val="0"/>
          <w:szCs w:val="22"/>
          <w:u w:val="none"/>
        </w:rPr>
        <w:t xml:space="preserve"> or declared by the Appointment Panel </w:t>
      </w:r>
      <w:r w:rsidR="00425B9E" w:rsidRPr="008E752C">
        <w:rPr>
          <w:rFonts w:ascii="Calibri" w:hAnsi="Calibri" w:cs="Arial"/>
          <w:b w:val="0"/>
          <w:szCs w:val="22"/>
          <w:u w:val="none"/>
        </w:rPr>
        <w:t>m</w:t>
      </w:r>
      <w:r w:rsidRPr="008E752C">
        <w:rPr>
          <w:rFonts w:ascii="Calibri" w:hAnsi="Calibri" w:cs="Arial"/>
          <w:b w:val="0"/>
          <w:szCs w:val="22"/>
          <w:u w:val="none"/>
        </w:rPr>
        <w:t xml:space="preserve">ember, between an Appointment Panel member and an applicant, then the Appointment Panel member will be required to step down for the appointment of the position(s) for which the applicant is applying. </w:t>
      </w:r>
      <w:r w:rsidR="00425B9E" w:rsidRPr="008E752C">
        <w:rPr>
          <w:rFonts w:ascii="Calibri" w:hAnsi="Calibri" w:cs="Arial"/>
          <w:b w:val="0"/>
          <w:szCs w:val="22"/>
          <w:u w:val="none"/>
        </w:rPr>
        <w:t xml:space="preserve"> </w:t>
      </w:r>
    </w:p>
    <w:p w:rsidR="007A6DDC" w:rsidRPr="008E752C" w:rsidRDefault="00712BFF" w:rsidP="00A26B42">
      <w:pPr>
        <w:pStyle w:val="HeadingA"/>
        <w:keepNext w:val="0"/>
        <w:numPr>
          <w:ilvl w:val="0"/>
          <w:numId w:val="0"/>
        </w:numPr>
        <w:tabs>
          <w:tab w:val="left" w:pos="9356"/>
        </w:tabs>
        <w:ind w:left="-709"/>
        <w:jc w:val="both"/>
        <w:outlineLvl w:val="9"/>
        <w:rPr>
          <w:rFonts w:ascii="Calibri" w:hAnsi="Calibri" w:cs="Arial"/>
          <w:b w:val="0"/>
          <w:szCs w:val="22"/>
          <w:u w:val="none"/>
        </w:rPr>
      </w:pPr>
      <w:r>
        <w:rPr>
          <w:rFonts w:ascii="Calibri" w:hAnsi="Calibri" w:cs="Arial"/>
          <w:b w:val="0"/>
          <w:szCs w:val="22"/>
          <w:u w:val="none"/>
        </w:rPr>
        <w:t xml:space="preserve"> </w:t>
      </w:r>
    </w:p>
    <w:p w:rsidR="00A70B01" w:rsidRPr="008E752C" w:rsidRDefault="00E2256F" w:rsidP="00D37C9D">
      <w:pPr>
        <w:pStyle w:val="HeadingB"/>
        <w:numPr>
          <w:ilvl w:val="0"/>
          <w:numId w:val="0"/>
        </w:numPr>
        <w:ind w:left="-709" w:right="-1043"/>
        <w:rPr>
          <w:rFonts w:ascii="Calibri" w:hAnsi="Calibri" w:cs="Arial"/>
          <w:szCs w:val="22"/>
        </w:rPr>
      </w:pPr>
      <w:r w:rsidRPr="008E752C">
        <w:rPr>
          <w:rFonts w:ascii="Calibri" w:hAnsi="Calibri" w:cs="Arial"/>
          <w:szCs w:val="22"/>
        </w:rPr>
        <w:t xml:space="preserve">1.4 </w:t>
      </w:r>
      <w:r w:rsidR="008E752C">
        <w:rPr>
          <w:rFonts w:ascii="Calibri" w:hAnsi="Calibri" w:cs="Arial"/>
          <w:szCs w:val="22"/>
        </w:rPr>
        <w:t xml:space="preserve"> </w:t>
      </w:r>
      <w:r w:rsidR="00367B8F">
        <w:rPr>
          <w:rFonts w:ascii="Calibri" w:hAnsi="Calibri" w:cs="Arial"/>
          <w:szCs w:val="22"/>
        </w:rPr>
        <w:tab/>
      </w:r>
      <w:r w:rsidR="00712BFF">
        <w:rPr>
          <w:rFonts w:ascii="Calibri" w:hAnsi="Calibri" w:cs="Arial"/>
          <w:szCs w:val="22"/>
        </w:rPr>
        <w:t xml:space="preserve">Panel </w:t>
      </w:r>
      <w:r w:rsidR="00A70B01" w:rsidRPr="008E752C">
        <w:rPr>
          <w:rFonts w:ascii="Calibri" w:hAnsi="Calibri" w:cs="Arial"/>
          <w:szCs w:val="22"/>
        </w:rPr>
        <w:t xml:space="preserve">Terms of Appointment </w:t>
      </w:r>
    </w:p>
    <w:p w:rsidR="00A26B42" w:rsidRPr="008E752C" w:rsidRDefault="00A26B42" w:rsidP="00A26B42">
      <w:pPr>
        <w:pStyle w:val="HeadingA"/>
        <w:keepNext w:val="0"/>
        <w:numPr>
          <w:ilvl w:val="0"/>
          <w:numId w:val="0"/>
        </w:numPr>
        <w:ind w:left="-709" w:right="-1043"/>
        <w:jc w:val="both"/>
        <w:outlineLvl w:val="9"/>
        <w:rPr>
          <w:rFonts w:ascii="Calibri" w:hAnsi="Calibri" w:cs="Arial"/>
          <w:b w:val="0"/>
          <w:szCs w:val="22"/>
          <w:u w:val="none"/>
        </w:rPr>
      </w:pPr>
      <w:r>
        <w:rPr>
          <w:rFonts w:ascii="Calibri" w:hAnsi="Calibri" w:cs="Arial"/>
          <w:b w:val="0"/>
          <w:szCs w:val="22"/>
          <w:u w:val="none"/>
        </w:rPr>
        <w:t>External consultants are appointed annually as required.</w:t>
      </w:r>
    </w:p>
    <w:p w:rsidR="00A70B01" w:rsidRPr="008E752C" w:rsidRDefault="00A70B01" w:rsidP="00A26B42">
      <w:pPr>
        <w:pStyle w:val="HeadingA"/>
        <w:keepNext w:val="0"/>
        <w:numPr>
          <w:ilvl w:val="0"/>
          <w:numId w:val="0"/>
        </w:numPr>
        <w:ind w:left="-709" w:right="-1043"/>
        <w:jc w:val="both"/>
        <w:outlineLvl w:val="9"/>
        <w:rPr>
          <w:rFonts w:ascii="Calibri" w:hAnsi="Calibri" w:cs="Arial"/>
          <w:b w:val="0"/>
          <w:szCs w:val="22"/>
          <w:u w:val="none"/>
        </w:rPr>
      </w:pPr>
      <w:r w:rsidRPr="008E752C">
        <w:rPr>
          <w:rFonts w:ascii="Calibri" w:hAnsi="Calibri" w:cs="Arial"/>
          <w:b w:val="0"/>
          <w:szCs w:val="22"/>
          <w:u w:val="none"/>
        </w:rPr>
        <w:t>A review of the Appointments Panel</w:t>
      </w:r>
      <w:r w:rsidR="007A6DDC" w:rsidRPr="008E752C">
        <w:rPr>
          <w:rFonts w:ascii="Calibri" w:hAnsi="Calibri" w:cs="Arial"/>
          <w:b w:val="0"/>
          <w:szCs w:val="22"/>
          <w:u w:val="none"/>
        </w:rPr>
        <w:t xml:space="preserve"> </w:t>
      </w:r>
      <w:r w:rsidR="00D4716C">
        <w:rPr>
          <w:rFonts w:ascii="Calibri" w:hAnsi="Calibri" w:cs="Arial"/>
          <w:b w:val="0"/>
          <w:szCs w:val="22"/>
          <w:u w:val="none"/>
        </w:rPr>
        <w:t xml:space="preserve">composition and </w:t>
      </w:r>
      <w:r w:rsidR="007A6DDC" w:rsidRPr="008E752C">
        <w:rPr>
          <w:rFonts w:ascii="Calibri" w:hAnsi="Calibri" w:cs="Arial"/>
          <w:b w:val="0"/>
          <w:szCs w:val="22"/>
          <w:u w:val="none"/>
        </w:rPr>
        <w:t>process</w:t>
      </w:r>
      <w:r w:rsidR="00D4716C">
        <w:rPr>
          <w:rFonts w:ascii="Calibri" w:hAnsi="Calibri" w:cs="Arial"/>
          <w:b w:val="0"/>
          <w:szCs w:val="22"/>
          <w:u w:val="none"/>
        </w:rPr>
        <w:t xml:space="preserve"> will be conducted every two years</w:t>
      </w:r>
      <w:r w:rsidRPr="008E752C">
        <w:rPr>
          <w:rFonts w:ascii="Calibri" w:hAnsi="Calibri" w:cs="Arial"/>
          <w:b w:val="0"/>
          <w:szCs w:val="22"/>
          <w:u w:val="none"/>
        </w:rPr>
        <w:t>.</w:t>
      </w:r>
    </w:p>
    <w:p w:rsidR="00A70B01" w:rsidRPr="008E752C" w:rsidRDefault="00A70B01" w:rsidP="00A26B42">
      <w:pPr>
        <w:pStyle w:val="HeadingA"/>
        <w:keepNext w:val="0"/>
        <w:numPr>
          <w:ilvl w:val="0"/>
          <w:numId w:val="0"/>
        </w:numPr>
        <w:ind w:left="-709"/>
        <w:jc w:val="both"/>
        <w:outlineLvl w:val="9"/>
        <w:rPr>
          <w:rFonts w:ascii="Calibri" w:hAnsi="Calibri" w:cs="Arial"/>
          <w:b w:val="0"/>
          <w:szCs w:val="22"/>
          <w:u w:val="none"/>
        </w:rPr>
      </w:pPr>
      <w:r w:rsidRPr="008E752C">
        <w:rPr>
          <w:rFonts w:ascii="Calibri" w:hAnsi="Calibri" w:cs="Arial"/>
          <w:b w:val="0"/>
          <w:szCs w:val="22"/>
          <w:u w:val="none"/>
        </w:rPr>
        <w:t>Appointment Panel members</w:t>
      </w:r>
      <w:r w:rsidR="00E2256F" w:rsidRPr="008E752C">
        <w:rPr>
          <w:rFonts w:ascii="Calibri" w:hAnsi="Calibri" w:cs="Arial"/>
          <w:b w:val="0"/>
          <w:szCs w:val="22"/>
          <w:u w:val="none"/>
        </w:rPr>
        <w:t xml:space="preserve"> who are external consultants</w:t>
      </w:r>
      <w:r w:rsidRPr="008E752C">
        <w:rPr>
          <w:rFonts w:ascii="Calibri" w:hAnsi="Calibri" w:cs="Arial"/>
          <w:b w:val="0"/>
          <w:szCs w:val="22"/>
          <w:u w:val="none"/>
        </w:rPr>
        <w:t xml:space="preserve"> are required to</w:t>
      </w:r>
      <w:r w:rsidR="00124501" w:rsidRPr="008E752C">
        <w:rPr>
          <w:rFonts w:ascii="Calibri" w:hAnsi="Calibri" w:cs="Arial"/>
          <w:b w:val="0"/>
          <w:szCs w:val="22"/>
          <w:u w:val="none"/>
        </w:rPr>
        <w:t xml:space="preserve"> c</w:t>
      </w:r>
      <w:r w:rsidRPr="008E752C">
        <w:rPr>
          <w:rFonts w:ascii="Calibri" w:hAnsi="Calibri" w:cs="Arial"/>
          <w:b w:val="0"/>
          <w:szCs w:val="22"/>
          <w:u w:val="none"/>
        </w:rPr>
        <w:t>omply</w:t>
      </w:r>
      <w:r w:rsidR="00DA0087" w:rsidRPr="008E752C">
        <w:rPr>
          <w:rFonts w:ascii="Calibri" w:hAnsi="Calibri" w:cs="Arial"/>
          <w:b w:val="0"/>
          <w:szCs w:val="22"/>
          <w:u w:val="none"/>
        </w:rPr>
        <w:t xml:space="preserve"> </w:t>
      </w:r>
      <w:r w:rsidRPr="008E752C">
        <w:rPr>
          <w:rFonts w:ascii="Calibri" w:hAnsi="Calibri" w:cs="Arial"/>
          <w:b w:val="0"/>
          <w:szCs w:val="22"/>
          <w:u w:val="none"/>
        </w:rPr>
        <w:t xml:space="preserve">with all </w:t>
      </w:r>
      <w:del w:id="38" w:author="Fiona Young" w:date="2016-10-27T10:30:00Z">
        <w:r w:rsidR="007C2DF9" w:rsidDel="009D3399">
          <w:rPr>
            <w:rFonts w:ascii="Calibri" w:hAnsi="Calibri" w:cs="Arial"/>
            <w:b w:val="0"/>
            <w:szCs w:val="22"/>
            <w:u w:val="none"/>
          </w:rPr>
          <w:delText>Squash Vic</w:delText>
        </w:r>
      </w:del>
      <w:ins w:id="39" w:author="Fiona Young" w:date="2016-10-27T10:30:00Z">
        <w:r w:rsidR="009D3399">
          <w:rPr>
            <w:rFonts w:ascii="Calibri" w:hAnsi="Calibri" w:cs="Arial"/>
            <w:b w:val="0"/>
            <w:szCs w:val="22"/>
            <w:u w:val="none"/>
          </w:rPr>
          <w:t>Squash &amp; Racquetball Victoria</w:t>
        </w:r>
      </w:ins>
      <w:r w:rsidRPr="008E752C">
        <w:rPr>
          <w:rFonts w:ascii="Calibri" w:hAnsi="Calibri" w:cs="Arial"/>
          <w:b w:val="0"/>
          <w:szCs w:val="22"/>
          <w:u w:val="none"/>
        </w:rPr>
        <w:t xml:space="preserve"> policies</w:t>
      </w:r>
      <w:r w:rsidR="00124501" w:rsidRPr="008E752C">
        <w:rPr>
          <w:rFonts w:ascii="Calibri" w:hAnsi="Calibri" w:cs="Arial"/>
          <w:b w:val="0"/>
          <w:szCs w:val="22"/>
          <w:u w:val="none"/>
        </w:rPr>
        <w:t>.</w:t>
      </w:r>
    </w:p>
    <w:p w:rsidR="00A70B01" w:rsidRPr="008E752C" w:rsidRDefault="00A70B01" w:rsidP="00D37C9D">
      <w:pPr>
        <w:pStyle w:val="HeadingA"/>
        <w:numPr>
          <w:ilvl w:val="0"/>
          <w:numId w:val="0"/>
        </w:numPr>
        <w:ind w:left="-709" w:right="-1043"/>
        <w:jc w:val="both"/>
        <w:rPr>
          <w:rFonts w:ascii="Calibri" w:hAnsi="Calibri" w:cs="Arial"/>
          <w:szCs w:val="22"/>
        </w:rPr>
      </w:pPr>
    </w:p>
    <w:p w:rsidR="00A70B01" w:rsidRDefault="00E2256F" w:rsidP="00D37C9D">
      <w:pPr>
        <w:pStyle w:val="HeadingA"/>
        <w:keepNext w:val="0"/>
        <w:numPr>
          <w:ilvl w:val="0"/>
          <w:numId w:val="0"/>
        </w:numPr>
        <w:ind w:left="-709" w:right="-1043"/>
        <w:jc w:val="both"/>
        <w:outlineLvl w:val="9"/>
        <w:rPr>
          <w:rFonts w:ascii="Calibri" w:hAnsi="Calibri" w:cs="Arial"/>
          <w:i/>
          <w:szCs w:val="22"/>
          <w:u w:val="none"/>
        </w:rPr>
      </w:pPr>
      <w:r w:rsidRPr="001429E9">
        <w:rPr>
          <w:rFonts w:ascii="Calibri" w:hAnsi="Calibri" w:cs="Arial"/>
          <w:i/>
          <w:szCs w:val="22"/>
          <w:u w:val="none"/>
        </w:rPr>
        <w:t xml:space="preserve">2. </w:t>
      </w:r>
      <w:r w:rsidR="00367B8F" w:rsidRPr="001429E9">
        <w:rPr>
          <w:rFonts w:ascii="Calibri" w:hAnsi="Calibri" w:cs="Arial"/>
          <w:i/>
          <w:szCs w:val="22"/>
          <w:u w:val="none"/>
        </w:rPr>
        <w:tab/>
      </w:r>
      <w:r w:rsidR="00A26B42">
        <w:rPr>
          <w:rFonts w:ascii="Calibri" w:hAnsi="Calibri" w:cs="Arial"/>
          <w:i/>
          <w:szCs w:val="22"/>
          <w:u w:val="none"/>
        </w:rPr>
        <w:t>Coaches</w:t>
      </w:r>
    </w:p>
    <w:p w:rsidR="0020369F" w:rsidRDefault="000B4E87" w:rsidP="000B4E87">
      <w:pPr>
        <w:pStyle w:val="HeadingA"/>
        <w:keepNext w:val="0"/>
        <w:numPr>
          <w:ilvl w:val="0"/>
          <w:numId w:val="0"/>
        </w:numPr>
        <w:ind w:left="-709"/>
        <w:jc w:val="both"/>
        <w:outlineLvl w:val="9"/>
        <w:rPr>
          <w:rFonts w:ascii="Calibri" w:hAnsi="Calibri" w:cs="Arial"/>
          <w:b w:val="0"/>
          <w:szCs w:val="22"/>
          <w:u w:val="none"/>
        </w:rPr>
      </w:pPr>
      <w:del w:id="40" w:author="Fiona Young" w:date="2016-10-27T10:30:00Z">
        <w:r w:rsidDel="009D3399">
          <w:rPr>
            <w:rFonts w:ascii="Calibri" w:hAnsi="Calibri" w:cs="Arial"/>
            <w:b w:val="0"/>
            <w:szCs w:val="22"/>
            <w:u w:val="none"/>
          </w:rPr>
          <w:delText>Squash Vic</w:delText>
        </w:r>
      </w:del>
      <w:ins w:id="41" w:author="Fiona Young" w:date="2016-10-27T10:30:00Z">
        <w:r w:rsidR="009D3399">
          <w:rPr>
            <w:rFonts w:ascii="Calibri" w:hAnsi="Calibri" w:cs="Arial"/>
            <w:b w:val="0"/>
            <w:szCs w:val="22"/>
            <w:u w:val="none"/>
          </w:rPr>
          <w:t>Squash &amp; Racquetball Victoria</w:t>
        </w:r>
      </w:ins>
      <w:r>
        <w:rPr>
          <w:rFonts w:ascii="Calibri" w:hAnsi="Calibri" w:cs="Arial"/>
          <w:b w:val="0"/>
          <w:szCs w:val="22"/>
          <w:u w:val="none"/>
        </w:rPr>
        <w:t xml:space="preserve"> </w:t>
      </w:r>
      <w:del w:id="42" w:author="Fiona Young" w:date="2016-10-27T10:31:00Z">
        <w:r w:rsidDel="009D3399">
          <w:rPr>
            <w:rFonts w:ascii="Calibri" w:hAnsi="Calibri" w:cs="Arial"/>
            <w:b w:val="0"/>
            <w:szCs w:val="22"/>
            <w:u w:val="none"/>
          </w:rPr>
          <w:delText>Academy</w:delText>
        </w:r>
        <w:r w:rsidR="0020369F" w:rsidDel="009D3399">
          <w:rPr>
            <w:rFonts w:ascii="Calibri" w:hAnsi="Calibri" w:cs="Arial"/>
            <w:b w:val="0"/>
            <w:szCs w:val="22"/>
            <w:u w:val="none"/>
          </w:rPr>
          <w:delText xml:space="preserve"> </w:delText>
        </w:r>
      </w:del>
      <w:ins w:id="43" w:author="Fiona Young" w:date="2016-10-27T10:31:00Z">
        <w:r w:rsidR="009D3399">
          <w:rPr>
            <w:rFonts w:ascii="Calibri" w:hAnsi="Calibri" w:cs="Arial"/>
            <w:b w:val="0"/>
            <w:szCs w:val="22"/>
            <w:u w:val="none"/>
          </w:rPr>
          <w:t>Underpinning</w:t>
        </w:r>
        <w:r w:rsidR="009D3399">
          <w:rPr>
            <w:rFonts w:ascii="Calibri" w:hAnsi="Calibri" w:cs="Arial"/>
            <w:b w:val="0"/>
            <w:szCs w:val="22"/>
            <w:u w:val="none"/>
          </w:rPr>
          <w:t xml:space="preserve"> </w:t>
        </w:r>
      </w:ins>
      <w:r w:rsidR="0020369F">
        <w:rPr>
          <w:rFonts w:ascii="Calibri" w:hAnsi="Calibri" w:cs="Arial"/>
          <w:b w:val="0"/>
          <w:szCs w:val="22"/>
          <w:u w:val="none"/>
        </w:rPr>
        <w:t>Coaches are employed to deliver</w:t>
      </w:r>
      <w:r w:rsidR="00BC2AFF">
        <w:rPr>
          <w:rFonts w:ascii="Calibri" w:hAnsi="Calibri" w:cs="Arial"/>
          <w:b w:val="0"/>
          <w:szCs w:val="22"/>
          <w:u w:val="none"/>
        </w:rPr>
        <w:t xml:space="preserve"> high </w:t>
      </w:r>
      <w:r w:rsidR="0020369F">
        <w:rPr>
          <w:rFonts w:ascii="Calibri" w:hAnsi="Calibri" w:cs="Arial"/>
          <w:b w:val="0"/>
          <w:szCs w:val="22"/>
          <w:u w:val="none"/>
        </w:rPr>
        <w:t xml:space="preserve">quality coaching resources to assist </w:t>
      </w:r>
      <w:del w:id="44" w:author="Fiona Young" w:date="2016-10-27T10:31:00Z">
        <w:r w:rsidR="0020369F" w:rsidDel="009D3399">
          <w:rPr>
            <w:rFonts w:ascii="Calibri" w:hAnsi="Calibri" w:cs="Arial"/>
            <w:b w:val="0"/>
            <w:szCs w:val="22"/>
            <w:u w:val="none"/>
          </w:rPr>
          <w:delText>PSA/WSA</w:delText>
        </w:r>
      </w:del>
      <w:ins w:id="45" w:author="Fiona Young" w:date="2016-10-27T10:31:00Z">
        <w:r w:rsidR="009D3399">
          <w:rPr>
            <w:rFonts w:ascii="Calibri" w:hAnsi="Calibri" w:cs="Arial"/>
            <w:b w:val="0"/>
            <w:szCs w:val="22"/>
            <w:u w:val="none"/>
          </w:rPr>
          <w:t>Underpinning</w:t>
        </w:r>
      </w:ins>
      <w:r w:rsidR="0020369F">
        <w:rPr>
          <w:rFonts w:ascii="Calibri" w:hAnsi="Calibri" w:cs="Arial"/>
          <w:b w:val="0"/>
          <w:szCs w:val="22"/>
          <w:u w:val="none"/>
        </w:rPr>
        <w:t xml:space="preserve"> players reach their full potential.</w:t>
      </w:r>
    </w:p>
    <w:p w:rsidR="000B4E87" w:rsidDel="009D3399" w:rsidRDefault="000B4E87" w:rsidP="000B4E87">
      <w:pPr>
        <w:pStyle w:val="HeadingA"/>
        <w:keepNext w:val="0"/>
        <w:numPr>
          <w:ilvl w:val="0"/>
          <w:numId w:val="0"/>
        </w:numPr>
        <w:ind w:left="-709"/>
        <w:jc w:val="both"/>
        <w:outlineLvl w:val="9"/>
        <w:rPr>
          <w:del w:id="46" w:author="Fiona Young" w:date="2016-10-27T10:31:00Z"/>
          <w:rFonts w:ascii="Calibri" w:hAnsi="Calibri" w:cs="Arial"/>
          <w:b w:val="0"/>
          <w:szCs w:val="22"/>
          <w:u w:val="none"/>
        </w:rPr>
      </w:pPr>
      <w:del w:id="47" w:author="Fiona Young" w:date="2016-10-27T10:31:00Z">
        <w:r w:rsidDel="009D3399">
          <w:rPr>
            <w:rFonts w:ascii="Calibri" w:hAnsi="Calibri" w:cs="Arial"/>
            <w:b w:val="0"/>
            <w:szCs w:val="22"/>
            <w:u w:val="none"/>
          </w:rPr>
          <w:delText>TAP Coaches are employed to prepare TAP/TDS players for the Australian Junior Championships and other national/state events.</w:delText>
        </w:r>
      </w:del>
    </w:p>
    <w:p w:rsidR="000B4E87" w:rsidRDefault="000B4E87" w:rsidP="000B4E87">
      <w:pPr>
        <w:pStyle w:val="HeadingA"/>
        <w:keepNext w:val="0"/>
        <w:numPr>
          <w:ilvl w:val="0"/>
          <w:numId w:val="0"/>
        </w:numPr>
        <w:ind w:left="-709"/>
        <w:jc w:val="both"/>
        <w:outlineLvl w:val="9"/>
        <w:rPr>
          <w:rFonts w:ascii="Calibri" w:hAnsi="Calibri" w:cs="Arial"/>
          <w:b w:val="0"/>
          <w:szCs w:val="22"/>
          <w:u w:val="none"/>
        </w:rPr>
      </w:pPr>
      <w:del w:id="48" w:author="Fiona Young" w:date="2016-10-27T10:31:00Z">
        <w:r w:rsidDel="009D3399">
          <w:rPr>
            <w:rFonts w:ascii="Calibri" w:hAnsi="Calibri" w:cs="Arial"/>
            <w:b w:val="0"/>
            <w:szCs w:val="22"/>
            <w:u w:val="none"/>
          </w:rPr>
          <w:delText>TDS Coaches are employed to prepare TDS players for the Australian Junior Championships and other national/state events.</w:delText>
        </w:r>
      </w:del>
    </w:p>
    <w:p w:rsidR="000B4E87" w:rsidRPr="0020369F" w:rsidRDefault="000B4E87" w:rsidP="000B4E87">
      <w:pPr>
        <w:pStyle w:val="HeadingA"/>
        <w:keepNext w:val="0"/>
        <w:numPr>
          <w:ilvl w:val="0"/>
          <w:numId w:val="0"/>
        </w:numPr>
        <w:ind w:left="-709"/>
        <w:jc w:val="both"/>
        <w:outlineLvl w:val="9"/>
        <w:rPr>
          <w:rFonts w:ascii="Calibri" w:hAnsi="Calibri" w:cs="Arial"/>
          <w:b w:val="0"/>
          <w:szCs w:val="22"/>
          <w:u w:val="none"/>
        </w:rPr>
      </w:pPr>
    </w:p>
    <w:p w:rsidR="00A70B01" w:rsidRPr="008E752C" w:rsidRDefault="00E2256F" w:rsidP="00D37C9D">
      <w:pPr>
        <w:pStyle w:val="HeadingA"/>
        <w:numPr>
          <w:ilvl w:val="0"/>
          <w:numId w:val="0"/>
        </w:numPr>
        <w:ind w:left="-709" w:right="-1043"/>
        <w:jc w:val="both"/>
        <w:rPr>
          <w:rFonts w:ascii="Calibri" w:hAnsi="Calibri" w:cs="Arial"/>
          <w:szCs w:val="22"/>
          <w:u w:val="none"/>
        </w:rPr>
      </w:pPr>
      <w:r w:rsidRPr="008E752C">
        <w:rPr>
          <w:rFonts w:ascii="Calibri" w:hAnsi="Calibri" w:cs="Arial"/>
          <w:szCs w:val="22"/>
          <w:u w:val="none"/>
        </w:rPr>
        <w:t xml:space="preserve">2.1 </w:t>
      </w:r>
      <w:r w:rsidR="00367B8F">
        <w:rPr>
          <w:rFonts w:ascii="Calibri" w:hAnsi="Calibri" w:cs="Arial"/>
          <w:szCs w:val="22"/>
          <w:u w:val="none"/>
        </w:rPr>
        <w:tab/>
      </w:r>
      <w:r w:rsidR="00A70B01" w:rsidRPr="008E752C">
        <w:rPr>
          <w:rFonts w:ascii="Calibri" w:hAnsi="Calibri" w:cs="Arial"/>
          <w:szCs w:val="22"/>
          <w:u w:val="none"/>
        </w:rPr>
        <w:t xml:space="preserve">Appointments </w:t>
      </w:r>
    </w:p>
    <w:p w:rsidR="00A70B01" w:rsidRPr="008E752C" w:rsidRDefault="00A70B01" w:rsidP="00D37C9D">
      <w:pPr>
        <w:pStyle w:val="HeadingA"/>
        <w:numPr>
          <w:ilvl w:val="0"/>
          <w:numId w:val="0"/>
        </w:numPr>
        <w:ind w:left="-709" w:right="-1043"/>
        <w:jc w:val="both"/>
        <w:rPr>
          <w:rFonts w:ascii="Calibri" w:hAnsi="Calibri" w:cs="Arial"/>
          <w:b w:val="0"/>
          <w:szCs w:val="22"/>
          <w:u w:val="none"/>
        </w:rPr>
      </w:pPr>
      <w:r w:rsidRPr="008E752C">
        <w:rPr>
          <w:rFonts w:ascii="Calibri" w:hAnsi="Calibri" w:cs="Arial"/>
          <w:b w:val="0"/>
          <w:szCs w:val="22"/>
          <w:u w:val="none"/>
        </w:rPr>
        <w:t xml:space="preserve">The following </w:t>
      </w:r>
      <w:r w:rsidR="000B4E87">
        <w:rPr>
          <w:rFonts w:ascii="Calibri" w:hAnsi="Calibri" w:cs="Arial"/>
          <w:b w:val="0"/>
          <w:szCs w:val="22"/>
          <w:u w:val="none"/>
        </w:rPr>
        <w:t>positions</w:t>
      </w:r>
      <w:r w:rsidRPr="008E752C">
        <w:rPr>
          <w:rFonts w:ascii="Calibri" w:hAnsi="Calibri" w:cs="Arial"/>
          <w:b w:val="0"/>
          <w:szCs w:val="22"/>
          <w:u w:val="none"/>
        </w:rPr>
        <w:t xml:space="preserve"> are appointed </w:t>
      </w:r>
      <w:r w:rsidR="00D4716C">
        <w:rPr>
          <w:rFonts w:ascii="Calibri" w:hAnsi="Calibri" w:cs="Arial"/>
          <w:b w:val="0"/>
          <w:szCs w:val="22"/>
          <w:u w:val="none"/>
        </w:rPr>
        <w:t xml:space="preserve">annually </w:t>
      </w:r>
      <w:r w:rsidRPr="008E752C">
        <w:rPr>
          <w:rFonts w:ascii="Calibri" w:hAnsi="Calibri" w:cs="Arial"/>
          <w:b w:val="0"/>
          <w:szCs w:val="22"/>
          <w:u w:val="none"/>
        </w:rPr>
        <w:t xml:space="preserve">to the </w:t>
      </w:r>
      <w:del w:id="49" w:author="Fiona Young" w:date="2016-10-27T10:30:00Z">
        <w:r w:rsidR="00712BFF" w:rsidDel="009D3399">
          <w:rPr>
            <w:rFonts w:ascii="Calibri" w:hAnsi="Calibri" w:cs="Arial"/>
            <w:b w:val="0"/>
            <w:szCs w:val="22"/>
            <w:u w:val="none"/>
          </w:rPr>
          <w:delText>Squash Vic</w:delText>
        </w:r>
      </w:del>
      <w:ins w:id="50" w:author="Fiona Young" w:date="2016-10-27T10:30:00Z">
        <w:r w:rsidR="009D3399">
          <w:rPr>
            <w:rFonts w:ascii="Calibri" w:hAnsi="Calibri" w:cs="Arial"/>
            <w:b w:val="0"/>
            <w:szCs w:val="22"/>
            <w:u w:val="none"/>
          </w:rPr>
          <w:t>Squash &amp; Racquetball Victoria</w:t>
        </w:r>
      </w:ins>
      <w:r w:rsidR="00712BFF">
        <w:rPr>
          <w:rFonts w:ascii="Calibri" w:hAnsi="Calibri" w:cs="Arial"/>
          <w:b w:val="0"/>
          <w:szCs w:val="22"/>
          <w:u w:val="none"/>
        </w:rPr>
        <w:t xml:space="preserve"> </w:t>
      </w:r>
      <w:r w:rsidR="00A26B42">
        <w:rPr>
          <w:rFonts w:ascii="Calibri" w:hAnsi="Calibri" w:cs="Arial"/>
          <w:b w:val="0"/>
          <w:szCs w:val="22"/>
          <w:u w:val="none"/>
        </w:rPr>
        <w:t>High Performance Program</w:t>
      </w:r>
      <w:r w:rsidRPr="008E752C">
        <w:rPr>
          <w:rFonts w:ascii="Calibri" w:hAnsi="Calibri" w:cs="Arial"/>
          <w:b w:val="0"/>
          <w:szCs w:val="22"/>
          <w:u w:val="none"/>
        </w:rPr>
        <w:t>:</w:t>
      </w:r>
    </w:p>
    <w:p w:rsidR="00C679DA" w:rsidRPr="00D4716C" w:rsidRDefault="00C679DA" w:rsidP="00C679DA">
      <w:pPr>
        <w:pStyle w:val="HeadingA"/>
        <w:keepNext w:val="0"/>
        <w:numPr>
          <w:ilvl w:val="0"/>
          <w:numId w:val="0"/>
        </w:numPr>
        <w:ind w:right="-1043"/>
        <w:jc w:val="both"/>
        <w:outlineLvl w:val="9"/>
        <w:rPr>
          <w:ins w:id="51" w:author="Fiona Young" w:date="2016-10-27T10:33:00Z"/>
          <w:rFonts w:ascii="Calibri" w:hAnsi="Calibri" w:cs="Arial"/>
          <w:szCs w:val="22"/>
          <w:u w:val="none"/>
        </w:rPr>
      </w:pPr>
      <w:ins w:id="52" w:author="Fiona Young" w:date="2016-10-27T10:33:00Z">
        <w:r w:rsidRPr="00D4716C">
          <w:rPr>
            <w:rFonts w:ascii="Calibri" w:hAnsi="Calibri" w:cs="Arial"/>
            <w:szCs w:val="22"/>
            <w:u w:val="none"/>
          </w:rPr>
          <w:t xml:space="preserve">Academy Coaches  </w:t>
        </w:r>
      </w:ins>
    </w:p>
    <w:p w:rsidR="00C679DA" w:rsidRDefault="00C679DA" w:rsidP="00C679DA">
      <w:pPr>
        <w:pStyle w:val="HeadingA"/>
        <w:keepNext w:val="0"/>
        <w:numPr>
          <w:ilvl w:val="0"/>
          <w:numId w:val="0"/>
        </w:numPr>
        <w:jc w:val="both"/>
        <w:outlineLvl w:val="9"/>
        <w:rPr>
          <w:ins w:id="53" w:author="Fiona Young" w:date="2016-10-27T10:33:00Z"/>
          <w:rFonts w:ascii="Calibri" w:hAnsi="Calibri" w:cs="Arial"/>
          <w:b w:val="0"/>
          <w:szCs w:val="22"/>
          <w:u w:val="none"/>
        </w:rPr>
      </w:pPr>
      <w:ins w:id="54" w:author="Fiona Young" w:date="2016-10-27T10:33:00Z">
        <w:r>
          <w:rPr>
            <w:rFonts w:ascii="Calibri" w:hAnsi="Calibri" w:cs="Arial"/>
            <w:b w:val="0"/>
            <w:szCs w:val="22"/>
            <w:u w:val="none"/>
          </w:rPr>
          <w:t xml:space="preserve">At least one male and at least one female must be appointed. Appointment does not guarantee work. Athletes have the choice of which coach(es) to work with and coaches are paid monthly according to the hours worked.  </w:t>
        </w:r>
      </w:ins>
    </w:p>
    <w:p w:rsidR="00C679DA" w:rsidRDefault="00C679DA" w:rsidP="00C679DA">
      <w:pPr>
        <w:pStyle w:val="HeadingA"/>
        <w:keepNext w:val="0"/>
        <w:numPr>
          <w:ilvl w:val="0"/>
          <w:numId w:val="0"/>
        </w:numPr>
        <w:jc w:val="both"/>
        <w:outlineLvl w:val="9"/>
        <w:rPr>
          <w:ins w:id="55" w:author="Fiona Young" w:date="2016-10-27T10:33:00Z"/>
          <w:rFonts w:ascii="Calibri" w:hAnsi="Calibri" w:cs="Arial"/>
          <w:b w:val="0"/>
          <w:szCs w:val="22"/>
          <w:u w:val="none"/>
        </w:rPr>
      </w:pPr>
      <w:ins w:id="56" w:author="Fiona Young" w:date="2016-10-27T10:33:00Z">
        <w:r>
          <w:rPr>
            <w:rFonts w:ascii="Calibri" w:hAnsi="Calibri" w:cs="Arial"/>
            <w:b w:val="0"/>
            <w:szCs w:val="22"/>
            <w:u w:val="none"/>
          </w:rPr>
          <w:t xml:space="preserve">Academy coaches will be responsible for all coaching aspects of the Underpinning program. </w:t>
        </w:r>
      </w:ins>
    </w:p>
    <w:p w:rsidR="00C679DA" w:rsidRDefault="00C679DA" w:rsidP="00C679DA">
      <w:pPr>
        <w:pStyle w:val="HeadingA"/>
        <w:keepNext w:val="0"/>
        <w:numPr>
          <w:ilvl w:val="0"/>
          <w:numId w:val="0"/>
        </w:numPr>
        <w:ind w:right="-1043"/>
        <w:jc w:val="both"/>
        <w:outlineLvl w:val="9"/>
        <w:rPr>
          <w:ins w:id="57" w:author="Fiona Young" w:date="2016-10-27T10:33:00Z"/>
          <w:rFonts w:ascii="Calibri" w:hAnsi="Calibri" w:cs="Arial"/>
          <w:szCs w:val="22"/>
          <w:u w:val="none"/>
        </w:rPr>
      </w:pPr>
    </w:p>
    <w:p w:rsidR="00C679DA" w:rsidRPr="0020369F" w:rsidRDefault="00C679DA" w:rsidP="00C679DA">
      <w:pPr>
        <w:pStyle w:val="HeadingA"/>
        <w:keepNext w:val="0"/>
        <w:numPr>
          <w:ilvl w:val="0"/>
          <w:numId w:val="0"/>
        </w:numPr>
        <w:jc w:val="both"/>
        <w:outlineLvl w:val="9"/>
        <w:rPr>
          <w:ins w:id="58" w:author="Fiona Young" w:date="2016-10-27T10:33:00Z"/>
          <w:rFonts w:ascii="Calibri" w:hAnsi="Calibri" w:cs="Arial"/>
          <w:b w:val="0"/>
          <w:szCs w:val="22"/>
          <w:u w:val="none"/>
        </w:rPr>
      </w:pPr>
      <w:ins w:id="59" w:author="Fiona Young" w:date="2016-10-27T10:33:00Z">
        <w:r>
          <w:rPr>
            <w:rFonts w:ascii="Calibri" w:hAnsi="Calibri" w:cs="Arial"/>
            <w:szCs w:val="22"/>
            <w:u w:val="none"/>
          </w:rPr>
          <w:t xml:space="preserve">Talent Development Squad Coaches </w:t>
        </w:r>
        <w:r>
          <w:rPr>
            <w:rFonts w:ascii="Calibri" w:hAnsi="Calibri" w:cs="Arial"/>
            <w:b w:val="0"/>
            <w:szCs w:val="22"/>
            <w:u w:val="none"/>
          </w:rPr>
          <w:t xml:space="preserve">  </w:t>
        </w:r>
      </w:ins>
    </w:p>
    <w:p w:rsidR="00C679DA" w:rsidRDefault="00C679DA" w:rsidP="00C679DA">
      <w:pPr>
        <w:pStyle w:val="HeadingB"/>
        <w:numPr>
          <w:ilvl w:val="0"/>
          <w:numId w:val="0"/>
        </w:numPr>
        <w:ind w:right="-1043"/>
        <w:rPr>
          <w:ins w:id="60" w:author="Fiona Young" w:date="2016-10-27T10:33:00Z"/>
          <w:rFonts w:ascii="Calibri" w:hAnsi="Calibri" w:cs="Arial"/>
          <w:b w:val="0"/>
          <w:szCs w:val="22"/>
        </w:rPr>
      </w:pPr>
      <w:ins w:id="61" w:author="Fiona Young" w:date="2016-10-27T10:33:00Z">
        <w:r>
          <w:rPr>
            <w:rFonts w:ascii="Calibri" w:hAnsi="Calibri" w:cs="Arial"/>
            <w:b w:val="0"/>
            <w:szCs w:val="22"/>
          </w:rPr>
          <w:t>ALL coaches appointed as Academy coaches are expected to work with the TDS.</w:t>
        </w:r>
      </w:ins>
    </w:p>
    <w:p w:rsidR="00C679DA" w:rsidRDefault="00C679DA" w:rsidP="00C679DA">
      <w:pPr>
        <w:pStyle w:val="HeadingB"/>
        <w:numPr>
          <w:ilvl w:val="0"/>
          <w:numId w:val="0"/>
        </w:numPr>
        <w:ind w:right="-1043"/>
        <w:rPr>
          <w:ins w:id="62" w:author="Fiona Young" w:date="2016-10-27T10:33:00Z"/>
          <w:rFonts w:ascii="Calibri" w:hAnsi="Calibri" w:cs="Arial"/>
          <w:b w:val="0"/>
          <w:szCs w:val="22"/>
        </w:rPr>
      </w:pPr>
      <w:ins w:id="63" w:author="Fiona Young" w:date="2016-10-27T10:33:00Z">
        <w:r>
          <w:rPr>
            <w:rFonts w:ascii="Calibri" w:hAnsi="Calibri" w:cs="Arial"/>
            <w:b w:val="0"/>
            <w:szCs w:val="22"/>
          </w:rPr>
          <w:t>Additional coaches may be appointed to assist Academy coaches with the TDS sessions.</w:t>
        </w:r>
      </w:ins>
    </w:p>
    <w:p w:rsidR="00C679DA" w:rsidRDefault="00C679DA" w:rsidP="00C679DA">
      <w:pPr>
        <w:pStyle w:val="HeadingB"/>
        <w:numPr>
          <w:ilvl w:val="0"/>
          <w:numId w:val="0"/>
        </w:numPr>
        <w:rPr>
          <w:ins w:id="64" w:author="Fiona Young" w:date="2016-10-27T10:33:00Z"/>
          <w:rFonts w:ascii="Calibri" w:hAnsi="Calibri" w:cs="Arial"/>
          <w:b w:val="0"/>
          <w:szCs w:val="22"/>
        </w:rPr>
      </w:pPr>
      <w:ins w:id="65" w:author="Fiona Young" w:date="2016-10-27T10:33:00Z">
        <w:r>
          <w:rPr>
            <w:rFonts w:ascii="Calibri" w:hAnsi="Calibri" w:cs="Arial"/>
            <w:b w:val="0"/>
            <w:szCs w:val="22"/>
          </w:rPr>
          <w:t>(New Club Development level coaches are encouraged to attend and observe/assist with TDS training sessions – contact S&amp;RV for details).</w:t>
        </w:r>
      </w:ins>
    </w:p>
    <w:p w:rsidR="00D4716C" w:rsidRPr="00D4716C" w:rsidDel="00C679DA" w:rsidRDefault="00A26B42" w:rsidP="00A26B42">
      <w:pPr>
        <w:pStyle w:val="HeadingA"/>
        <w:keepNext w:val="0"/>
        <w:numPr>
          <w:ilvl w:val="0"/>
          <w:numId w:val="0"/>
        </w:numPr>
        <w:ind w:left="-709" w:right="-1043"/>
        <w:jc w:val="both"/>
        <w:outlineLvl w:val="9"/>
        <w:rPr>
          <w:del w:id="66" w:author="Fiona Young" w:date="2016-10-27T10:33:00Z"/>
          <w:rFonts w:ascii="Calibri" w:hAnsi="Calibri" w:cs="Arial"/>
          <w:szCs w:val="22"/>
          <w:u w:val="none"/>
        </w:rPr>
      </w:pPr>
      <w:del w:id="67" w:author="Fiona Young" w:date="2016-10-27T10:33:00Z">
        <w:r w:rsidRPr="00D4716C" w:rsidDel="00C679DA">
          <w:rPr>
            <w:rFonts w:ascii="Calibri" w:hAnsi="Calibri" w:cs="Arial"/>
            <w:szCs w:val="22"/>
            <w:u w:val="none"/>
          </w:rPr>
          <w:delText xml:space="preserve">Academy </w:delText>
        </w:r>
        <w:r w:rsidR="00A70B01" w:rsidRPr="00D4716C" w:rsidDel="00C679DA">
          <w:rPr>
            <w:rFonts w:ascii="Calibri" w:hAnsi="Calibri" w:cs="Arial"/>
            <w:szCs w:val="22"/>
            <w:u w:val="none"/>
          </w:rPr>
          <w:delText>Coach</w:delText>
        </w:r>
        <w:r w:rsidR="00712BFF" w:rsidRPr="00D4716C" w:rsidDel="00C679DA">
          <w:rPr>
            <w:rFonts w:ascii="Calibri" w:hAnsi="Calibri" w:cs="Arial"/>
            <w:szCs w:val="22"/>
            <w:u w:val="none"/>
          </w:rPr>
          <w:delText>es</w:delText>
        </w:r>
        <w:r w:rsidR="00A70B01" w:rsidRPr="00D4716C" w:rsidDel="00C679DA">
          <w:rPr>
            <w:rFonts w:ascii="Calibri" w:hAnsi="Calibri" w:cs="Arial"/>
            <w:szCs w:val="22"/>
            <w:u w:val="none"/>
          </w:rPr>
          <w:delText xml:space="preserve"> </w:delText>
        </w:r>
        <w:r w:rsidR="00124501" w:rsidRPr="00D4716C" w:rsidDel="00C679DA">
          <w:rPr>
            <w:rFonts w:ascii="Calibri" w:hAnsi="Calibri" w:cs="Arial"/>
            <w:szCs w:val="22"/>
            <w:u w:val="none"/>
          </w:rPr>
          <w:delText xml:space="preserve"> </w:delText>
        </w:r>
      </w:del>
    </w:p>
    <w:p w:rsidR="00A70B01" w:rsidDel="00C679DA" w:rsidRDefault="00D4716C" w:rsidP="00D4716C">
      <w:pPr>
        <w:pStyle w:val="HeadingA"/>
        <w:keepNext w:val="0"/>
        <w:numPr>
          <w:ilvl w:val="0"/>
          <w:numId w:val="0"/>
        </w:numPr>
        <w:ind w:left="-709"/>
        <w:jc w:val="both"/>
        <w:outlineLvl w:val="9"/>
        <w:rPr>
          <w:del w:id="68" w:author="Fiona Young" w:date="2016-10-27T10:33:00Z"/>
          <w:rFonts w:ascii="Calibri" w:hAnsi="Calibri" w:cs="Arial"/>
          <w:b w:val="0"/>
          <w:szCs w:val="22"/>
          <w:u w:val="none"/>
        </w:rPr>
      </w:pPr>
      <w:del w:id="69" w:author="Fiona Young" w:date="2016-10-27T10:33:00Z">
        <w:r w:rsidDel="00C679DA">
          <w:rPr>
            <w:rFonts w:ascii="Calibri" w:hAnsi="Calibri" w:cs="Arial"/>
            <w:b w:val="0"/>
            <w:szCs w:val="22"/>
            <w:u w:val="none"/>
          </w:rPr>
          <w:delText>A</w:delText>
        </w:r>
        <w:r w:rsidR="00712BFF" w:rsidDel="00C679DA">
          <w:rPr>
            <w:rFonts w:ascii="Calibri" w:hAnsi="Calibri" w:cs="Arial"/>
            <w:b w:val="0"/>
            <w:szCs w:val="22"/>
            <w:u w:val="none"/>
          </w:rPr>
          <w:delText>t least one male</w:delText>
        </w:r>
        <w:r w:rsidDel="00C679DA">
          <w:rPr>
            <w:rFonts w:ascii="Calibri" w:hAnsi="Calibri" w:cs="Arial"/>
            <w:b w:val="0"/>
            <w:szCs w:val="22"/>
            <w:u w:val="none"/>
          </w:rPr>
          <w:delText xml:space="preserve"> and</w:delText>
        </w:r>
        <w:r w:rsidR="00712BFF" w:rsidDel="00C679DA">
          <w:rPr>
            <w:rFonts w:ascii="Calibri" w:hAnsi="Calibri" w:cs="Arial"/>
            <w:b w:val="0"/>
            <w:szCs w:val="22"/>
            <w:u w:val="none"/>
          </w:rPr>
          <w:delText xml:space="preserve"> at least one female</w:delText>
        </w:r>
        <w:r w:rsidDel="00C679DA">
          <w:rPr>
            <w:rFonts w:ascii="Calibri" w:hAnsi="Calibri" w:cs="Arial"/>
            <w:b w:val="0"/>
            <w:szCs w:val="22"/>
            <w:u w:val="none"/>
          </w:rPr>
          <w:delText xml:space="preserve"> must be appointed</w:delText>
        </w:r>
        <w:r w:rsidR="00A26B42" w:rsidDel="00C679DA">
          <w:rPr>
            <w:rFonts w:ascii="Calibri" w:hAnsi="Calibri" w:cs="Arial"/>
            <w:b w:val="0"/>
            <w:szCs w:val="22"/>
            <w:u w:val="none"/>
          </w:rPr>
          <w:delText xml:space="preserve">. </w:delText>
        </w:r>
        <w:r w:rsidDel="00C679DA">
          <w:rPr>
            <w:rFonts w:ascii="Calibri" w:hAnsi="Calibri" w:cs="Arial"/>
            <w:b w:val="0"/>
            <w:szCs w:val="22"/>
            <w:u w:val="none"/>
          </w:rPr>
          <w:delText xml:space="preserve">Appointment does not guarantee work. Athletes have the choice of which Coach(es) to work with and </w:delText>
        </w:r>
        <w:r w:rsidR="00A26B42" w:rsidDel="00C679DA">
          <w:rPr>
            <w:rFonts w:ascii="Calibri" w:hAnsi="Calibri" w:cs="Arial"/>
            <w:b w:val="0"/>
            <w:szCs w:val="22"/>
            <w:u w:val="none"/>
          </w:rPr>
          <w:delText xml:space="preserve">Coaches are paid </w:delText>
        </w:r>
        <w:r w:rsidDel="00C679DA">
          <w:rPr>
            <w:rFonts w:ascii="Calibri" w:hAnsi="Calibri" w:cs="Arial"/>
            <w:b w:val="0"/>
            <w:szCs w:val="22"/>
            <w:u w:val="none"/>
          </w:rPr>
          <w:delText xml:space="preserve">monthly </w:delText>
        </w:r>
        <w:r w:rsidR="00A26B42" w:rsidDel="00C679DA">
          <w:rPr>
            <w:rFonts w:ascii="Calibri" w:hAnsi="Calibri" w:cs="Arial"/>
            <w:b w:val="0"/>
            <w:szCs w:val="22"/>
            <w:u w:val="none"/>
          </w:rPr>
          <w:delText>according</w:delText>
        </w:r>
        <w:r w:rsidDel="00C679DA">
          <w:rPr>
            <w:rFonts w:ascii="Calibri" w:hAnsi="Calibri" w:cs="Arial"/>
            <w:b w:val="0"/>
            <w:szCs w:val="22"/>
            <w:u w:val="none"/>
          </w:rPr>
          <w:delText xml:space="preserve"> to the hours worked.</w:delText>
        </w:r>
        <w:r w:rsidR="00A26B42" w:rsidDel="00C679DA">
          <w:rPr>
            <w:rFonts w:ascii="Calibri" w:hAnsi="Calibri" w:cs="Arial"/>
            <w:b w:val="0"/>
            <w:szCs w:val="22"/>
            <w:u w:val="none"/>
          </w:rPr>
          <w:delText xml:space="preserve"> </w:delText>
        </w:r>
        <w:r w:rsidDel="00C679DA">
          <w:rPr>
            <w:rFonts w:ascii="Calibri" w:hAnsi="Calibri" w:cs="Arial"/>
            <w:b w:val="0"/>
            <w:szCs w:val="22"/>
            <w:u w:val="none"/>
          </w:rPr>
          <w:delText xml:space="preserve"> </w:delText>
        </w:r>
      </w:del>
    </w:p>
    <w:p w:rsidR="00A26B42" w:rsidDel="00C679DA" w:rsidRDefault="0020369F" w:rsidP="00D4716C">
      <w:pPr>
        <w:pStyle w:val="HeadingA"/>
        <w:keepNext w:val="0"/>
        <w:numPr>
          <w:ilvl w:val="0"/>
          <w:numId w:val="0"/>
        </w:numPr>
        <w:ind w:left="-709" w:right="-1043"/>
        <w:jc w:val="both"/>
        <w:outlineLvl w:val="9"/>
        <w:rPr>
          <w:del w:id="70" w:author="Fiona Young" w:date="2016-10-27T10:33:00Z"/>
          <w:rFonts w:ascii="Calibri" w:hAnsi="Calibri" w:cs="Arial"/>
          <w:b w:val="0"/>
          <w:szCs w:val="22"/>
          <w:u w:val="none"/>
        </w:rPr>
      </w:pPr>
      <w:del w:id="71" w:author="Fiona Young" w:date="2016-10-27T10:33:00Z">
        <w:r w:rsidDel="00C679DA">
          <w:rPr>
            <w:rFonts w:ascii="Calibri" w:hAnsi="Calibri" w:cs="Arial"/>
            <w:szCs w:val="22"/>
            <w:u w:val="none"/>
          </w:rPr>
          <w:delText>Up to 6</w:delText>
        </w:r>
        <w:r w:rsidR="00A26B42" w:rsidRPr="00D4716C" w:rsidDel="00C679DA">
          <w:rPr>
            <w:rFonts w:ascii="Calibri" w:hAnsi="Calibri" w:cs="Arial"/>
            <w:szCs w:val="22"/>
            <w:u w:val="none"/>
          </w:rPr>
          <w:delText xml:space="preserve"> TAP Coaches</w:delText>
        </w:r>
        <w:r w:rsidR="00A26B42" w:rsidDel="00C679DA">
          <w:rPr>
            <w:rFonts w:ascii="Calibri" w:hAnsi="Calibri" w:cs="Arial"/>
            <w:b w:val="0"/>
            <w:szCs w:val="22"/>
            <w:u w:val="none"/>
          </w:rPr>
          <w:delText xml:space="preserve"> (noting SVA Coaches share TAP coaching duties)</w:delText>
        </w:r>
      </w:del>
    </w:p>
    <w:p w:rsidR="003D71C1" w:rsidDel="00C679DA" w:rsidRDefault="003D71C1" w:rsidP="00D4716C">
      <w:pPr>
        <w:pStyle w:val="HeadingA"/>
        <w:keepNext w:val="0"/>
        <w:numPr>
          <w:ilvl w:val="0"/>
          <w:numId w:val="0"/>
        </w:numPr>
        <w:ind w:left="-709"/>
        <w:jc w:val="both"/>
        <w:outlineLvl w:val="9"/>
        <w:rPr>
          <w:del w:id="72" w:author="Fiona Young" w:date="2016-10-27T10:33:00Z"/>
          <w:rFonts w:ascii="Calibri" w:hAnsi="Calibri" w:cs="Arial"/>
          <w:b w:val="0"/>
          <w:szCs w:val="22"/>
          <w:u w:val="none"/>
        </w:rPr>
      </w:pPr>
      <w:del w:id="73" w:author="Fiona Young" w:date="2016-10-27T10:33:00Z">
        <w:r w:rsidDel="00C679DA">
          <w:rPr>
            <w:rFonts w:ascii="Calibri" w:hAnsi="Calibri" w:cs="Arial"/>
            <w:b w:val="0"/>
            <w:szCs w:val="22"/>
            <w:u w:val="none"/>
          </w:rPr>
          <w:delText>TAP Coaches are required to attend scheduled training sessions from February – October and receive an annual honorarium for services rendered. In addition, TAP Coaches are paid when rostered on to perform individual coaching during scheduled training sessions.</w:delText>
        </w:r>
      </w:del>
    </w:p>
    <w:p w:rsidR="0020369F" w:rsidRPr="0020369F" w:rsidDel="00C679DA" w:rsidRDefault="0020369F" w:rsidP="00D4716C">
      <w:pPr>
        <w:pStyle w:val="HeadingA"/>
        <w:keepNext w:val="0"/>
        <w:numPr>
          <w:ilvl w:val="0"/>
          <w:numId w:val="0"/>
        </w:numPr>
        <w:ind w:left="-709"/>
        <w:jc w:val="both"/>
        <w:outlineLvl w:val="9"/>
        <w:rPr>
          <w:del w:id="74" w:author="Fiona Young" w:date="2016-10-27T10:33:00Z"/>
          <w:rFonts w:ascii="Calibri" w:hAnsi="Calibri" w:cs="Arial"/>
          <w:b w:val="0"/>
          <w:szCs w:val="22"/>
          <w:u w:val="none"/>
        </w:rPr>
      </w:pPr>
      <w:del w:id="75" w:author="Fiona Young" w:date="2016-10-27T10:33:00Z">
        <w:r w:rsidDel="00C679DA">
          <w:rPr>
            <w:rFonts w:ascii="Calibri" w:hAnsi="Calibri" w:cs="Arial"/>
            <w:szCs w:val="22"/>
            <w:u w:val="none"/>
          </w:rPr>
          <w:delText xml:space="preserve">Up to 6 Talent Development Squad Coaches </w:delText>
        </w:r>
        <w:r w:rsidDel="00C679DA">
          <w:rPr>
            <w:rFonts w:ascii="Calibri" w:hAnsi="Calibri" w:cs="Arial"/>
            <w:b w:val="0"/>
            <w:szCs w:val="22"/>
            <w:u w:val="none"/>
          </w:rPr>
          <w:delText>(noting SVA and TAP Coaches share TDS coaching duties)</w:delText>
        </w:r>
      </w:del>
    </w:p>
    <w:p w:rsidR="0020369F" w:rsidRPr="0020369F" w:rsidDel="00C679DA" w:rsidRDefault="0020369F" w:rsidP="00D4716C">
      <w:pPr>
        <w:pStyle w:val="HeadingA"/>
        <w:keepNext w:val="0"/>
        <w:numPr>
          <w:ilvl w:val="0"/>
          <w:numId w:val="0"/>
        </w:numPr>
        <w:ind w:left="-709"/>
        <w:jc w:val="both"/>
        <w:outlineLvl w:val="9"/>
        <w:rPr>
          <w:del w:id="76" w:author="Fiona Young" w:date="2016-10-27T10:33:00Z"/>
          <w:rFonts w:ascii="Calibri" w:hAnsi="Calibri" w:cs="Arial"/>
          <w:b w:val="0"/>
          <w:szCs w:val="22"/>
          <w:u w:val="none"/>
        </w:rPr>
      </w:pPr>
      <w:del w:id="77" w:author="Fiona Young" w:date="2016-10-27T10:33:00Z">
        <w:r w:rsidDel="00C679DA">
          <w:rPr>
            <w:rFonts w:ascii="Calibri" w:hAnsi="Calibri" w:cs="Arial"/>
            <w:b w:val="0"/>
            <w:szCs w:val="22"/>
            <w:u w:val="none"/>
          </w:rPr>
          <w:delText xml:space="preserve">TDS Coaches are required to attend </w:delText>
        </w:r>
        <w:r w:rsidR="003D71C1" w:rsidDel="00C679DA">
          <w:rPr>
            <w:rFonts w:ascii="Calibri" w:hAnsi="Calibri" w:cs="Arial"/>
            <w:b w:val="0"/>
            <w:szCs w:val="22"/>
            <w:u w:val="none"/>
          </w:rPr>
          <w:delText>scheduled</w:delText>
        </w:r>
        <w:r w:rsidDel="00C679DA">
          <w:rPr>
            <w:rFonts w:ascii="Calibri" w:hAnsi="Calibri" w:cs="Arial"/>
            <w:b w:val="0"/>
            <w:szCs w:val="22"/>
            <w:u w:val="none"/>
          </w:rPr>
          <w:delText xml:space="preserve"> training sessions from February – October and </w:delText>
        </w:r>
        <w:r w:rsidR="003D71C1" w:rsidDel="00C679DA">
          <w:rPr>
            <w:rFonts w:ascii="Calibri" w:hAnsi="Calibri" w:cs="Arial"/>
            <w:b w:val="0"/>
            <w:szCs w:val="22"/>
            <w:u w:val="none"/>
          </w:rPr>
          <w:delText>receive</w:delText>
        </w:r>
        <w:r w:rsidDel="00C679DA">
          <w:rPr>
            <w:rFonts w:ascii="Calibri" w:hAnsi="Calibri" w:cs="Arial"/>
            <w:b w:val="0"/>
            <w:szCs w:val="22"/>
            <w:u w:val="none"/>
          </w:rPr>
          <w:delText xml:space="preserve"> an </w:delText>
        </w:r>
        <w:r w:rsidR="003D71C1" w:rsidDel="00C679DA">
          <w:rPr>
            <w:rFonts w:ascii="Calibri" w:hAnsi="Calibri" w:cs="Arial"/>
            <w:b w:val="0"/>
            <w:szCs w:val="22"/>
            <w:u w:val="none"/>
          </w:rPr>
          <w:delText xml:space="preserve">annual </w:delText>
        </w:r>
        <w:r w:rsidDel="00C679DA">
          <w:rPr>
            <w:rFonts w:ascii="Calibri" w:hAnsi="Calibri" w:cs="Arial"/>
            <w:b w:val="0"/>
            <w:szCs w:val="22"/>
            <w:u w:val="none"/>
          </w:rPr>
          <w:delText xml:space="preserve">honorarium for services rendered. </w:delText>
        </w:r>
      </w:del>
    </w:p>
    <w:p w:rsidR="00B62EE9" w:rsidRPr="008E752C" w:rsidRDefault="00B62EE9" w:rsidP="00D37C9D">
      <w:pPr>
        <w:pStyle w:val="HeadingB"/>
        <w:numPr>
          <w:ilvl w:val="0"/>
          <w:numId w:val="0"/>
        </w:numPr>
        <w:ind w:left="-709" w:right="-1043"/>
        <w:rPr>
          <w:rFonts w:ascii="Calibri" w:hAnsi="Calibri" w:cs="Arial"/>
          <w:b w:val="0"/>
          <w:szCs w:val="22"/>
        </w:rPr>
      </w:pPr>
    </w:p>
    <w:p w:rsidR="00A70B01" w:rsidRPr="008E752C" w:rsidRDefault="00E2256F" w:rsidP="00D37C9D">
      <w:pPr>
        <w:pStyle w:val="HeadingB"/>
        <w:numPr>
          <w:ilvl w:val="0"/>
          <w:numId w:val="0"/>
        </w:numPr>
        <w:ind w:left="-709" w:right="-1043"/>
        <w:rPr>
          <w:rFonts w:ascii="Calibri" w:hAnsi="Calibri" w:cs="Arial"/>
          <w:szCs w:val="22"/>
        </w:rPr>
      </w:pPr>
      <w:r w:rsidRPr="008E752C">
        <w:rPr>
          <w:rFonts w:ascii="Calibri" w:hAnsi="Calibri" w:cs="Arial"/>
          <w:szCs w:val="22"/>
        </w:rPr>
        <w:t xml:space="preserve">2.2 </w:t>
      </w:r>
      <w:r w:rsidR="00367B8F">
        <w:rPr>
          <w:rFonts w:ascii="Calibri" w:hAnsi="Calibri" w:cs="Arial"/>
          <w:szCs w:val="22"/>
        </w:rPr>
        <w:tab/>
      </w:r>
      <w:r w:rsidR="00A70B01" w:rsidRPr="008E752C">
        <w:rPr>
          <w:rFonts w:ascii="Calibri" w:hAnsi="Calibri" w:cs="Arial"/>
          <w:szCs w:val="22"/>
        </w:rPr>
        <w:t>Terms of Appointment</w:t>
      </w:r>
    </w:p>
    <w:p w:rsidR="00712BFF" w:rsidRDefault="00A70B01" w:rsidP="00712BFF">
      <w:pPr>
        <w:pStyle w:val="HeadingB"/>
        <w:numPr>
          <w:ilvl w:val="0"/>
          <w:numId w:val="0"/>
        </w:numPr>
        <w:ind w:left="-709" w:right="-1043"/>
        <w:rPr>
          <w:rFonts w:ascii="Calibri" w:hAnsi="Calibri" w:cs="Arial"/>
          <w:b w:val="0"/>
          <w:szCs w:val="22"/>
        </w:rPr>
      </w:pPr>
      <w:r w:rsidRPr="008E752C">
        <w:rPr>
          <w:rFonts w:ascii="Calibri" w:hAnsi="Calibri" w:cs="Arial"/>
          <w:b w:val="0"/>
          <w:szCs w:val="22"/>
        </w:rPr>
        <w:t xml:space="preserve">All </w:t>
      </w:r>
      <w:r w:rsidR="00712BFF">
        <w:rPr>
          <w:rFonts w:ascii="Calibri" w:hAnsi="Calibri" w:cs="Arial"/>
          <w:b w:val="0"/>
          <w:szCs w:val="22"/>
        </w:rPr>
        <w:t>Coaches</w:t>
      </w:r>
      <w:r w:rsidRPr="008E752C">
        <w:rPr>
          <w:rFonts w:ascii="Calibri" w:hAnsi="Calibri" w:cs="Arial"/>
          <w:b w:val="0"/>
          <w:szCs w:val="22"/>
        </w:rPr>
        <w:t xml:space="preserve"> will be appointed for </w:t>
      </w:r>
      <w:r w:rsidR="00712BFF">
        <w:rPr>
          <w:rFonts w:ascii="Calibri" w:hAnsi="Calibri" w:cs="Arial"/>
          <w:b w:val="0"/>
          <w:szCs w:val="22"/>
        </w:rPr>
        <w:t>12 months</w:t>
      </w:r>
      <w:r w:rsidR="00CE0FB3" w:rsidRPr="008E752C">
        <w:rPr>
          <w:rFonts w:ascii="Calibri" w:hAnsi="Calibri" w:cs="Arial"/>
          <w:b w:val="0"/>
          <w:szCs w:val="22"/>
        </w:rPr>
        <w:t>.</w:t>
      </w:r>
      <w:r w:rsidRPr="008E752C">
        <w:rPr>
          <w:rFonts w:ascii="Calibri" w:hAnsi="Calibri" w:cs="Arial"/>
          <w:b w:val="0"/>
          <w:szCs w:val="22"/>
        </w:rPr>
        <w:t xml:space="preserve"> </w:t>
      </w:r>
    </w:p>
    <w:p w:rsidR="00A70B01" w:rsidRDefault="00712BFF" w:rsidP="00712BFF">
      <w:pPr>
        <w:pStyle w:val="HeadingB"/>
        <w:numPr>
          <w:ilvl w:val="0"/>
          <w:numId w:val="0"/>
        </w:numPr>
        <w:ind w:left="-709" w:right="-1043"/>
        <w:rPr>
          <w:rFonts w:ascii="Calibri" w:hAnsi="Calibri" w:cs="Arial"/>
          <w:b w:val="0"/>
          <w:szCs w:val="22"/>
        </w:rPr>
      </w:pPr>
      <w:r>
        <w:rPr>
          <w:rFonts w:ascii="Calibri" w:hAnsi="Calibri" w:cs="Arial"/>
          <w:b w:val="0"/>
          <w:szCs w:val="22"/>
        </w:rPr>
        <w:t>Coaches</w:t>
      </w:r>
      <w:r w:rsidR="00A70B01" w:rsidRPr="008E752C">
        <w:rPr>
          <w:rFonts w:ascii="Calibri" w:hAnsi="Calibri" w:cs="Arial"/>
          <w:b w:val="0"/>
          <w:szCs w:val="22"/>
        </w:rPr>
        <w:t xml:space="preserve"> are required to sign and return to </w:t>
      </w:r>
      <w:del w:id="78" w:author="Fiona Young" w:date="2016-10-27T10:30:00Z">
        <w:r w:rsidR="007C2DF9" w:rsidDel="009D3399">
          <w:rPr>
            <w:rFonts w:ascii="Calibri" w:hAnsi="Calibri" w:cs="Arial"/>
            <w:b w:val="0"/>
            <w:szCs w:val="22"/>
          </w:rPr>
          <w:delText>Squash Vic</w:delText>
        </w:r>
      </w:del>
      <w:ins w:id="79" w:author="Fiona Young" w:date="2016-10-27T10:30:00Z">
        <w:r w:rsidR="009D3399">
          <w:rPr>
            <w:rFonts w:ascii="Calibri" w:hAnsi="Calibri" w:cs="Arial"/>
            <w:b w:val="0"/>
            <w:szCs w:val="22"/>
          </w:rPr>
          <w:t>Squash &amp; Racquetball Victoria</w:t>
        </w:r>
      </w:ins>
      <w:r w:rsidR="00A70B01" w:rsidRPr="008E752C">
        <w:rPr>
          <w:rFonts w:ascii="Calibri" w:hAnsi="Calibri" w:cs="Arial"/>
          <w:b w:val="0"/>
          <w:szCs w:val="22"/>
        </w:rPr>
        <w:t xml:space="preserve"> a Code of Conduc</w:t>
      </w:r>
      <w:r w:rsidR="009739F3" w:rsidRPr="008E752C">
        <w:rPr>
          <w:rFonts w:ascii="Calibri" w:hAnsi="Calibri" w:cs="Arial"/>
          <w:b w:val="0"/>
          <w:szCs w:val="22"/>
        </w:rPr>
        <w:t>t</w:t>
      </w:r>
      <w:r w:rsidR="00E5682B" w:rsidRPr="008E752C">
        <w:rPr>
          <w:rFonts w:ascii="Calibri" w:hAnsi="Calibri" w:cs="Arial"/>
          <w:b w:val="0"/>
          <w:szCs w:val="22"/>
        </w:rPr>
        <w:t xml:space="preserve"> and letter of agreement.</w:t>
      </w:r>
    </w:p>
    <w:p w:rsidR="00A26B42" w:rsidRDefault="00A26B42" w:rsidP="00712BFF">
      <w:pPr>
        <w:pStyle w:val="HeadingB"/>
        <w:numPr>
          <w:ilvl w:val="0"/>
          <w:numId w:val="0"/>
        </w:numPr>
        <w:ind w:left="-709" w:right="-1043"/>
        <w:rPr>
          <w:rFonts w:ascii="Calibri" w:hAnsi="Calibri" w:cs="Arial"/>
          <w:b w:val="0"/>
          <w:szCs w:val="22"/>
        </w:rPr>
      </w:pPr>
      <w:r>
        <w:rPr>
          <w:rFonts w:ascii="Calibri" w:hAnsi="Calibri" w:cs="Arial"/>
          <w:b w:val="0"/>
          <w:szCs w:val="22"/>
        </w:rPr>
        <w:t xml:space="preserve">Coaches </w:t>
      </w:r>
      <w:r w:rsidR="0020369F">
        <w:rPr>
          <w:rFonts w:ascii="Calibri" w:hAnsi="Calibri" w:cs="Arial"/>
          <w:b w:val="0"/>
          <w:szCs w:val="22"/>
        </w:rPr>
        <w:t>may be</w:t>
      </w:r>
      <w:r>
        <w:rPr>
          <w:rFonts w:ascii="Calibri" w:hAnsi="Calibri" w:cs="Arial"/>
          <w:b w:val="0"/>
          <w:szCs w:val="22"/>
        </w:rPr>
        <w:t xml:space="preserve"> required to complete a monthly report proforma.</w:t>
      </w:r>
    </w:p>
    <w:p w:rsidR="00A70B01" w:rsidRPr="008E752C" w:rsidRDefault="00A70B01" w:rsidP="00D37C9D">
      <w:pPr>
        <w:pStyle w:val="HeadingB"/>
        <w:numPr>
          <w:ilvl w:val="0"/>
          <w:numId w:val="0"/>
        </w:numPr>
        <w:ind w:left="-709" w:right="-1043" w:firstLine="720"/>
        <w:rPr>
          <w:rFonts w:ascii="Calibri" w:hAnsi="Calibri" w:cs="Arial"/>
          <w:b w:val="0"/>
          <w:szCs w:val="22"/>
        </w:rPr>
      </w:pPr>
    </w:p>
    <w:p w:rsidR="00A70B01" w:rsidRPr="008E752C" w:rsidRDefault="00367B8F" w:rsidP="00D37C9D">
      <w:pPr>
        <w:pStyle w:val="HeadingB"/>
        <w:numPr>
          <w:ilvl w:val="1"/>
          <w:numId w:val="17"/>
        </w:numPr>
        <w:ind w:left="-709" w:right="-1043" w:firstLine="0"/>
        <w:rPr>
          <w:rFonts w:ascii="Calibri" w:hAnsi="Calibri" w:cs="Arial"/>
          <w:szCs w:val="22"/>
        </w:rPr>
      </w:pPr>
      <w:r>
        <w:rPr>
          <w:rFonts w:ascii="Calibri" w:hAnsi="Calibri" w:cs="Arial"/>
          <w:szCs w:val="22"/>
        </w:rPr>
        <w:t xml:space="preserve"> </w:t>
      </w:r>
      <w:r w:rsidR="00A70B01" w:rsidRPr="008E752C">
        <w:rPr>
          <w:rFonts w:ascii="Calibri" w:hAnsi="Calibri" w:cs="Arial"/>
          <w:szCs w:val="22"/>
        </w:rPr>
        <w:t>Selection</w:t>
      </w:r>
    </w:p>
    <w:p w:rsidR="009011F0" w:rsidRDefault="009011F0" w:rsidP="0020369F">
      <w:pPr>
        <w:pStyle w:val="HeadingA"/>
        <w:keepNext w:val="0"/>
        <w:numPr>
          <w:ilvl w:val="0"/>
          <w:numId w:val="14"/>
        </w:numPr>
        <w:ind w:left="-142" w:right="-1043" w:hanging="567"/>
        <w:jc w:val="both"/>
        <w:outlineLvl w:val="9"/>
        <w:rPr>
          <w:rFonts w:ascii="Calibri" w:hAnsi="Calibri" w:cs="Arial"/>
          <w:b w:val="0"/>
          <w:szCs w:val="22"/>
          <w:u w:val="none"/>
        </w:rPr>
      </w:pPr>
      <w:r>
        <w:rPr>
          <w:rFonts w:ascii="Calibri" w:hAnsi="Calibri" w:cs="Arial"/>
          <w:b w:val="0"/>
          <w:szCs w:val="22"/>
          <w:u w:val="none"/>
        </w:rPr>
        <w:t>Selection principles and criteria are outlined in the Selection Guidelines.</w:t>
      </w:r>
    </w:p>
    <w:p w:rsidR="00B62EE9" w:rsidRPr="008E752C" w:rsidRDefault="00A70B01" w:rsidP="0020369F">
      <w:pPr>
        <w:pStyle w:val="HeadingA"/>
        <w:keepNext w:val="0"/>
        <w:numPr>
          <w:ilvl w:val="0"/>
          <w:numId w:val="14"/>
        </w:numPr>
        <w:ind w:left="-142" w:right="-1043" w:hanging="567"/>
        <w:jc w:val="both"/>
        <w:outlineLvl w:val="9"/>
        <w:rPr>
          <w:rFonts w:ascii="Calibri" w:hAnsi="Calibri" w:cs="Arial"/>
          <w:b w:val="0"/>
          <w:szCs w:val="22"/>
          <w:u w:val="none"/>
        </w:rPr>
      </w:pPr>
      <w:r w:rsidRPr="008E752C">
        <w:rPr>
          <w:rFonts w:ascii="Calibri" w:hAnsi="Calibri" w:cs="Arial"/>
          <w:b w:val="0"/>
          <w:szCs w:val="22"/>
          <w:u w:val="none"/>
        </w:rPr>
        <w:t xml:space="preserve">All recommendations for </w:t>
      </w:r>
      <w:r w:rsidR="00124501" w:rsidRPr="008E752C">
        <w:rPr>
          <w:rFonts w:ascii="Calibri" w:hAnsi="Calibri" w:cs="Arial"/>
          <w:b w:val="0"/>
          <w:szCs w:val="22"/>
          <w:u w:val="none"/>
        </w:rPr>
        <w:t xml:space="preserve">short lists </w:t>
      </w:r>
      <w:r w:rsidRPr="008E752C">
        <w:rPr>
          <w:rFonts w:ascii="Calibri" w:hAnsi="Calibri" w:cs="Arial"/>
          <w:b w:val="0"/>
          <w:szCs w:val="22"/>
          <w:u w:val="none"/>
        </w:rPr>
        <w:t>will be based on the written applications received.</w:t>
      </w:r>
    </w:p>
    <w:p w:rsidR="00F54428" w:rsidRPr="008E752C" w:rsidRDefault="00A26B42" w:rsidP="0020369F">
      <w:pPr>
        <w:pStyle w:val="HeadingA"/>
        <w:keepNext w:val="0"/>
        <w:numPr>
          <w:ilvl w:val="0"/>
          <w:numId w:val="14"/>
        </w:numPr>
        <w:ind w:left="-142" w:right="-1043" w:hanging="567"/>
        <w:jc w:val="both"/>
        <w:outlineLvl w:val="9"/>
        <w:rPr>
          <w:rFonts w:ascii="Calibri" w:hAnsi="Calibri" w:cs="Arial"/>
          <w:b w:val="0"/>
          <w:szCs w:val="22"/>
          <w:u w:val="none"/>
        </w:rPr>
      </w:pPr>
      <w:r>
        <w:rPr>
          <w:rFonts w:ascii="Calibri" w:hAnsi="Calibri" w:cs="Arial"/>
          <w:b w:val="0"/>
          <w:szCs w:val="22"/>
          <w:u w:val="none"/>
        </w:rPr>
        <w:t>A</w:t>
      </w:r>
      <w:r w:rsidR="00F54428" w:rsidRPr="008E752C">
        <w:rPr>
          <w:rFonts w:ascii="Calibri" w:hAnsi="Calibri" w:cs="Arial"/>
          <w:b w:val="0"/>
          <w:szCs w:val="22"/>
          <w:u w:val="none"/>
        </w:rPr>
        <w:t>ppointments will be based on written applications/interviews as required.</w:t>
      </w:r>
    </w:p>
    <w:p w:rsidR="00A70B01" w:rsidRPr="008E752C" w:rsidRDefault="00A70B01" w:rsidP="0020369F">
      <w:pPr>
        <w:pStyle w:val="HeadingA"/>
        <w:keepNext w:val="0"/>
        <w:numPr>
          <w:ilvl w:val="0"/>
          <w:numId w:val="14"/>
        </w:numPr>
        <w:ind w:left="-142" w:hanging="567"/>
        <w:jc w:val="both"/>
        <w:outlineLvl w:val="9"/>
        <w:rPr>
          <w:rFonts w:ascii="Calibri" w:hAnsi="Calibri" w:cs="Arial"/>
          <w:b w:val="0"/>
          <w:szCs w:val="22"/>
          <w:u w:val="none"/>
        </w:rPr>
      </w:pPr>
      <w:r w:rsidRPr="008E752C">
        <w:rPr>
          <w:rFonts w:ascii="Calibri" w:hAnsi="Calibri" w:cs="Arial"/>
          <w:b w:val="0"/>
          <w:szCs w:val="22"/>
          <w:u w:val="none"/>
        </w:rPr>
        <w:t>The Appointment’s Panel, if they believe the applicants are not suitable, may seek further applications.</w:t>
      </w:r>
    </w:p>
    <w:p w:rsidR="00A70B01" w:rsidRPr="007C2DF9" w:rsidRDefault="00A70B01" w:rsidP="0020369F">
      <w:pPr>
        <w:pStyle w:val="HeadingA"/>
        <w:keepNext w:val="0"/>
        <w:numPr>
          <w:ilvl w:val="0"/>
          <w:numId w:val="14"/>
        </w:numPr>
        <w:ind w:left="-142" w:right="-1043" w:hanging="567"/>
        <w:jc w:val="both"/>
        <w:outlineLvl w:val="9"/>
        <w:rPr>
          <w:rFonts w:ascii="Calibri" w:hAnsi="Calibri" w:cs="Arial"/>
          <w:b w:val="0"/>
          <w:szCs w:val="22"/>
          <w:u w:val="none"/>
        </w:rPr>
      </w:pPr>
      <w:r w:rsidRPr="007C2DF9">
        <w:rPr>
          <w:rFonts w:ascii="Calibri" w:hAnsi="Calibri" w:cs="Arial"/>
          <w:b w:val="0"/>
          <w:szCs w:val="22"/>
          <w:u w:val="none"/>
        </w:rPr>
        <w:t xml:space="preserve">All disputes and appeals will be dealt with via </w:t>
      </w:r>
      <w:del w:id="80" w:author="Fiona Young" w:date="2016-10-27T10:30:00Z">
        <w:r w:rsidR="007C2DF9" w:rsidRPr="007C2DF9" w:rsidDel="009D3399">
          <w:rPr>
            <w:rFonts w:ascii="Calibri" w:hAnsi="Calibri" w:cs="Arial"/>
            <w:b w:val="0"/>
            <w:szCs w:val="22"/>
            <w:u w:val="none"/>
          </w:rPr>
          <w:delText>Squash Vic</w:delText>
        </w:r>
      </w:del>
      <w:ins w:id="81" w:author="Fiona Young" w:date="2016-10-27T10:30:00Z">
        <w:r w:rsidR="009D3399">
          <w:rPr>
            <w:rFonts w:ascii="Calibri" w:hAnsi="Calibri" w:cs="Arial"/>
            <w:b w:val="0"/>
            <w:szCs w:val="22"/>
            <w:u w:val="none"/>
          </w:rPr>
          <w:t>Squash &amp; Racquetball Victoria</w:t>
        </w:r>
      </w:ins>
      <w:r w:rsidR="00124501" w:rsidRPr="007C2DF9">
        <w:rPr>
          <w:rFonts w:ascii="Calibri" w:hAnsi="Calibri" w:cs="Arial"/>
          <w:b w:val="0"/>
          <w:szCs w:val="22"/>
          <w:u w:val="none"/>
        </w:rPr>
        <w:t xml:space="preserve">’s </w:t>
      </w:r>
      <w:r w:rsidR="00F1273F" w:rsidRPr="007C2DF9">
        <w:rPr>
          <w:rFonts w:ascii="Calibri" w:hAnsi="Calibri" w:cs="Arial"/>
          <w:b w:val="0"/>
          <w:szCs w:val="22"/>
          <w:u w:val="none"/>
        </w:rPr>
        <w:t>Appeals</w:t>
      </w:r>
      <w:r w:rsidRPr="007C2DF9">
        <w:rPr>
          <w:rFonts w:ascii="Calibri" w:hAnsi="Calibri" w:cs="Arial"/>
          <w:b w:val="0"/>
          <w:szCs w:val="22"/>
          <w:u w:val="none"/>
        </w:rPr>
        <w:t xml:space="preserve"> </w:t>
      </w:r>
      <w:r w:rsidR="00B1461A" w:rsidRPr="007C2DF9">
        <w:rPr>
          <w:rFonts w:ascii="Calibri" w:hAnsi="Calibri" w:cs="Arial"/>
          <w:b w:val="0"/>
          <w:szCs w:val="22"/>
          <w:u w:val="none"/>
        </w:rPr>
        <w:t>Procedure.</w:t>
      </w:r>
    </w:p>
    <w:p w:rsidR="00A70B01" w:rsidRPr="008E752C" w:rsidRDefault="00A70B01" w:rsidP="00D37C9D">
      <w:pPr>
        <w:pStyle w:val="HeadingB"/>
        <w:numPr>
          <w:ilvl w:val="0"/>
          <w:numId w:val="0"/>
        </w:numPr>
        <w:ind w:left="-709" w:right="-1043"/>
        <w:rPr>
          <w:rFonts w:ascii="Calibri" w:hAnsi="Calibri" w:cs="Arial"/>
          <w:b w:val="0"/>
          <w:szCs w:val="22"/>
        </w:rPr>
      </w:pPr>
    </w:p>
    <w:p w:rsidR="004C2039" w:rsidRPr="008E752C" w:rsidRDefault="004C2039" w:rsidP="00D37C9D">
      <w:pPr>
        <w:pStyle w:val="HeadingB"/>
        <w:numPr>
          <w:ilvl w:val="0"/>
          <w:numId w:val="0"/>
        </w:numPr>
        <w:ind w:left="-709" w:right="-1043"/>
        <w:rPr>
          <w:rFonts w:ascii="Calibri" w:hAnsi="Calibri" w:cs="Arial"/>
          <w:b w:val="0"/>
          <w:szCs w:val="22"/>
        </w:rPr>
      </w:pPr>
    </w:p>
    <w:p w:rsidR="00A70B01" w:rsidRPr="008E752C" w:rsidRDefault="00A26B42" w:rsidP="00211B91">
      <w:pPr>
        <w:pStyle w:val="HeadingA"/>
        <w:keepNext w:val="0"/>
        <w:numPr>
          <w:ilvl w:val="0"/>
          <w:numId w:val="0"/>
        </w:numPr>
        <w:ind w:left="-709"/>
        <w:jc w:val="both"/>
        <w:outlineLvl w:val="9"/>
        <w:rPr>
          <w:rFonts w:ascii="Calibri" w:hAnsi="Calibri" w:cs="Arial"/>
          <w:b w:val="0"/>
          <w:szCs w:val="22"/>
          <w:u w:val="none"/>
        </w:rPr>
      </w:pPr>
      <w:r>
        <w:rPr>
          <w:rFonts w:ascii="Calibri" w:hAnsi="Calibri" w:cs="Arial"/>
          <w:i/>
          <w:szCs w:val="22"/>
          <w:u w:val="none"/>
        </w:rPr>
        <w:t xml:space="preserve"> </w:t>
      </w:r>
    </w:p>
    <w:p w:rsidR="00F6314F" w:rsidRPr="008E752C" w:rsidRDefault="00F6314F" w:rsidP="00D37C9D">
      <w:pPr>
        <w:pStyle w:val="HeadingA"/>
        <w:keepNext w:val="0"/>
        <w:numPr>
          <w:ilvl w:val="0"/>
          <w:numId w:val="0"/>
        </w:numPr>
        <w:ind w:left="-709" w:right="-1043"/>
        <w:jc w:val="both"/>
        <w:outlineLvl w:val="9"/>
        <w:rPr>
          <w:rFonts w:ascii="Calibri" w:hAnsi="Calibri" w:cs="Arial"/>
          <w:b w:val="0"/>
          <w:szCs w:val="22"/>
          <w:u w:val="none"/>
        </w:rPr>
      </w:pPr>
    </w:p>
    <w:p w:rsidR="00A70B01" w:rsidRPr="008E752C" w:rsidRDefault="009011F0" w:rsidP="00D37C9D">
      <w:pPr>
        <w:pStyle w:val="HeadingA"/>
        <w:keepNext w:val="0"/>
        <w:numPr>
          <w:ilvl w:val="0"/>
          <w:numId w:val="0"/>
        </w:numPr>
        <w:ind w:left="-709" w:right="-1043"/>
        <w:jc w:val="both"/>
        <w:outlineLvl w:val="9"/>
        <w:rPr>
          <w:rFonts w:ascii="Calibri" w:hAnsi="Calibri" w:cs="Arial"/>
          <w:b w:val="0"/>
          <w:szCs w:val="22"/>
          <w:u w:val="none"/>
        </w:rPr>
      </w:pPr>
      <w:r>
        <w:rPr>
          <w:rFonts w:ascii="Calibri" w:hAnsi="Calibri" w:cs="Arial"/>
          <w:b w:val="0"/>
          <w:szCs w:val="22"/>
          <w:u w:val="none"/>
        </w:rPr>
        <w:t xml:space="preserve"> </w:t>
      </w:r>
    </w:p>
    <w:p w:rsidR="00A70B01" w:rsidRPr="008E752C" w:rsidRDefault="00A70B01" w:rsidP="00D37C9D">
      <w:pPr>
        <w:pStyle w:val="HeadingA"/>
        <w:numPr>
          <w:ilvl w:val="0"/>
          <w:numId w:val="0"/>
        </w:numPr>
        <w:ind w:left="-709" w:right="-1043" w:hanging="425"/>
        <w:jc w:val="both"/>
        <w:rPr>
          <w:rFonts w:ascii="Calibri" w:hAnsi="Calibri" w:cs="Arial"/>
          <w:b w:val="0"/>
          <w:szCs w:val="22"/>
          <w:u w:val="none"/>
        </w:rPr>
      </w:pPr>
    </w:p>
    <w:p w:rsidR="00A70B01" w:rsidRPr="008E752C" w:rsidRDefault="00A70B01" w:rsidP="00D37C9D">
      <w:pPr>
        <w:pStyle w:val="HeadingA"/>
        <w:numPr>
          <w:ilvl w:val="0"/>
          <w:numId w:val="0"/>
        </w:numPr>
        <w:ind w:left="-709" w:right="-1043" w:firstLine="360"/>
        <w:jc w:val="both"/>
        <w:rPr>
          <w:rFonts w:ascii="Calibri" w:hAnsi="Calibri" w:cs="Arial"/>
          <w:szCs w:val="22"/>
          <w:u w:val="none"/>
        </w:rPr>
      </w:pPr>
    </w:p>
    <w:p w:rsidR="00087128" w:rsidRPr="00087128" w:rsidRDefault="00087128" w:rsidP="00D37C9D">
      <w:pPr>
        <w:ind w:left="-709" w:right="-1043"/>
        <w:rPr>
          <w:sz w:val="4"/>
          <w:szCs w:val="4"/>
        </w:rPr>
      </w:pPr>
      <w:r>
        <w:br w:type="page"/>
      </w:r>
    </w:p>
    <w:tbl>
      <w:tblPr>
        <w:tblW w:w="10065" w:type="dxa"/>
        <w:tblInd w:w="-601" w:type="dxa"/>
        <w:tblBorders>
          <w:top w:val="single" w:sz="24" w:space="0" w:color="auto"/>
          <w:insideH w:val="single" w:sz="24" w:space="0" w:color="auto"/>
          <w:insideV w:val="single" w:sz="24" w:space="0" w:color="auto"/>
        </w:tblBorders>
        <w:tblLook w:val="01E0" w:firstRow="1" w:lastRow="1" w:firstColumn="1" w:lastColumn="1" w:noHBand="0" w:noVBand="0"/>
      </w:tblPr>
      <w:tblGrid>
        <w:gridCol w:w="10065"/>
      </w:tblGrid>
      <w:tr w:rsidR="00F6314F" w:rsidRPr="008E752C" w:rsidTr="00211B91">
        <w:tc>
          <w:tcPr>
            <w:tcW w:w="10065" w:type="dxa"/>
          </w:tcPr>
          <w:p w:rsidR="00F6314F" w:rsidRPr="008E752C" w:rsidRDefault="009011F0" w:rsidP="00C679DA">
            <w:pPr>
              <w:tabs>
                <w:tab w:val="left" w:pos="5340"/>
              </w:tabs>
              <w:ind w:right="-108"/>
              <w:jc w:val="both"/>
              <w:rPr>
                <w:rFonts w:ascii="Calibri" w:hAnsi="Calibri" w:cs="Arial"/>
                <w:sz w:val="22"/>
                <w:szCs w:val="22"/>
              </w:rPr>
            </w:pPr>
            <w:r>
              <w:lastRenderedPageBreak/>
              <w:br w:type="page"/>
            </w:r>
            <w:r>
              <w:rPr>
                <w:rFonts w:ascii="Calibri" w:hAnsi="Calibri"/>
                <w:b/>
                <w:sz w:val="22"/>
                <w:szCs w:val="22"/>
              </w:rPr>
              <w:br w:type="page"/>
            </w:r>
            <w:r w:rsidR="00DA0087" w:rsidRPr="008E752C">
              <w:rPr>
                <w:rFonts w:ascii="Calibri" w:hAnsi="Calibri"/>
                <w:b/>
                <w:sz w:val="22"/>
                <w:szCs w:val="22"/>
              </w:rPr>
              <w:br w:type="page"/>
            </w:r>
            <w:del w:id="82" w:author="Fiona Young" w:date="2016-10-27T10:34:00Z">
              <w:r w:rsidR="0020369F" w:rsidDel="00C679DA">
                <w:rPr>
                  <w:rFonts w:ascii="Calibri" w:hAnsi="Calibri" w:cs="Arial"/>
                  <w:sz w:val="22"/>
                  <w:szCs w:val="22"/>
                </w:rPr>
                <w:delText>High Performance</w:delText>
              </w:r>
            </w:del>
            <w:ins w:id="83" w:author="Fiona Young" w:date="2016-10-27T10:34:00Z">
              <w:r w:rsidR="00C679DA">
                <w:rPr>
                  <w:rFonts w:ascii="Calibri" w:hAnsi="Calibri" w:cs="Arial"/>
                  <w:sz w:val="22"/>
                  <w:szCs w:val="22"/>
                </w:rPr>
                <w:t>Underpinning</w:t>
              </w:r>
            </w:ins>
            <w:r w:rsidR="00712BFF">
              <w:rPr>
                <w:rFonts w:ascii="Calibri" w:hAnsi="Calibri" w:cs="Arial"/>
                <w:sz w:val="22"/>
                <w:szCs w:val="22"/>
              </w:rPr>
              <w:t xml:space="preserve"> Program</w:t>
            </w:r>
            <w:r w:rsidR="00F6314F" w:rsidRPr="008E752C">
              <w:rPr>
                <w:rFonts w:ascii="Calibri" w:hAnsi="Calibri" w:cs="Arial"/>
                <w:sz w:val="22"/>
                <w:szCs w:val="22"/>
              </w:rPr>
              <w:t xml:space="preserve"> Coach Selection Guidelines</w:t>
            </w:r>
            <w:r w:rsidR="00F6314F" w:rsidRPr="008E752C">
              <w:rPr>
                <w:rFonts w:ascii="Calibri" w:hAnsi="Calibri" w:cs="Arial"/>
                <w:sz w:val="22"/>
                <w:szCs w:val="22"/>
              </w:rPr>
              <w:tab/>
            </w:r>
          </w:p>
        </w:tc>
      </w:tr>
      <w:tr w:rsidR="00F6314F" w:rsidRPr="008E752C" w:rsidTr="00211B91">
        <w:tc>
          <w:tcPr>
            <w:tcW w:w="10065" w:type="dxa"/>
            <w:tcBorders>
              <w:bottom w:val="nil"/>
            </w:tcBorders>
          </w:tcPr>
          <w:p w:rsidR="00F6314F" w:rsidRPr="008E752C" w:rsidRDefault="00F6314F" w:rsidP="00D37C9D">
            <w:pPr>
              <w:tabs>
                <w:tab w:val="left" w:pos="5340"/>
              </w:tabs>
              <w:ind w:right="-108"/>
              <w:jc w:val="both"/>
              <w:rPr>
                <w:rFonts w:ascii="Calibri" w:hAnsi="Calibri" w:cs="Arial"/>
                <w:sz w:val="22"/>
                <w:szCs w:val="22"/>
              </w:rPr>
            </w:pPr>
          </w:p>
        </w:tc>
      </w:tr>
    </w:tbl>
    <w:p w:rsidR="00851814" w:rsidRPr="00087128" w:rsidRDefault="00851814" w:rsidP="00D37C9D">
      <w:pPr>
        <w:ind w:left="-709" w:right="-1043"/>
        <w:jc w:val="both"/>
        <w:rPr>
          <w:rFonts w:ascii="Calibri" w:hAnsi="Calibri"/>
          <w:b/>
          <w:sz w:val="22"/>
          <w:szCs w:val="22"/>
          <w:u w:val="single"/>
        </w:rPr>
      </w:pPr>
      <w:r w:rsidRPr="00087128">
        <w:rPr>
          <w:rFonts w:ascii="Calibri" w:hAnsi="Calibri"/>
          <w:b/>
          <w:sz w:val="22"/>
          <w:szCs w:val="22"/>
          <w:u w:val="single"/>
        </w:rPr>
        <w:t>Principles</w:t>
      </w:r>
    </w:p>
    <w:p w:rsidR="00851814" w:rsidRPr="008E752C" w:rsidRDefault="00851814" w:rsidP="00D37C9D">
      <w:pPr>
        <w:ind w:left="-709" w:right="-1043"/>
        <w:jc w:val="both"/>
        <w:rPr>
          <w:rFonts w:ascii="Calibri" w:hAnsi="Calibri"/>
          <w:sz w:val="22"/>
          <w:szCs w:val="22"/>
        </w:rPr>
      </w:pPr>
      <w:r w:rsidRPr="008E752C">
        <w:rPr>
          <w:rFonts w:ascii="Calibri" w:hAnsi="Calibri"/>
          <w:sz w:val="22"/>
          <w:szCs w:val="22"/>
        </w:rPr>
        <w:t>The principles for selection should be:</w:t>
      </w:r>
    </w:p>
    <w:p w:rsidR="00851814" w:rsidRPr="008E752C" w:rsidRDefault="00851814" w:rsidP="00211B91">
      <w:pPr>
        <w:numPr>
          <w:ilvl w:val="0"/>
          <w:numId w:val="6"/>
        </w:numPr>
        <w:tabs>
          <w:tab w:val="clear" w:pos="450"/>
          <w:tab w:val="num" w:pos="426"/>
        </w:tabs>
        <w:ind w:left="426" w:hanging="568"/>
        <w:jc w:val="both"/>
        <w:rPr>
          <w:rFonts w:ascii="Calibri" w:hAnsi="Calibri"/>
          <w:sz w:val="22"/>
          <w:szCs w:val="22"/>
        </w:rPr>
      </w:pPr>
      <w:r w:rsidRPr="008E752C">
        <w:rPr>
          <w:rFonts w:ascii="Calibri" w:hAnsi="Calibri"/>
          <w:sz w:val="22"/>
          <w:szCs w:val="22"/>
        </w:rPr>
        <w:t>That a coach is selected on the basis of merit.</w:t>
      </w:r>
    </w:p>
    <w:p w:rsidR="00851814" w:rsidRPr="008E752C" w:rsidRDefault="00851814" w:rsidP="00211B91">
      <w:pPr>
        <w:numPr>
          <w:ilvl w:val="0"/>
          <w:numId w:val="6"/>
        </w:numPr>
        <w:tabs>
          <w:tab w:val="clear" w:pos="450"/>
          <w:tab w:val="num" w:pos="426"/>
        </w:tabs>
        <w:ind w:left="426" w:hanging="568"/>
        <w:jc w:val="both"/>
        <w:rPr>
          <w:rFonts w:ascii="Calibri" w:hAnsi="Calibri"/>
          <w:sz w:val="22"/>
          <w:szCs w:val="22"/>
        </w:rPr>
      </w:pPr>
      <w:r w:rsidRPr="008E752C">
        <w:rPr>
          <w:rFonts w:ascii="Calibri" w:hAnsi="Calibri"/>
          <w:sz w:val="22"/>
          <w:szCs w:val="22"/>
        </w:rPr>
        <w:t xml:space="preserve">That </w:t>
      </w:r>
      <w:r w:rsidR="00712BFF">
        <w:rPr>
          <w:rFonts w:ascii="Calibri" w:hAnsi="Calibri"/>
          <w:sz w:val="22"/>
          <w:szCs w:val="22"/>
        </w:rPr>
        <w:t xml:space="preserve">a </w:t>
      </w:r>
      <w:r w:rsidR="0020369F">
        <w:rPr>
          <w:rFonts w:ascii="Calibri" w:hAnsi="Calibri"/>
          <w:sz w:val="22"/>
          <w:szCs w:val="22"/>
        </w:rPr>
        <w:t>c</w:t>
      </w:r>
      <w:r w:rsidRPr="008E752C">
        <w:rPr>
          <w:rFonts w:ascii="Calibri" w:hAnsi="Calibri"/>
          <w:sz w:val="22"/>
          <w:szCs w:val="22"/>
        </w:rPr>
        <w:t>oach should be able to maintain a position if judged the best applicant. This may mean one coach holding a single position for a number of years on the basis that they remain the best candidate for the position.</w:t>
      </w:r>
    </w:p>
    <w:p w:rsidR="00851814" w:rsidRDefault="00851814" w:rsidP="00211B91">
      <w:pPr>
        <w:numPr>
          <w:ilvl w:val="0"/>
          <w:numId w:val="6"/>
        </w:numPr>
        <w:tabs>
          <w:tab w:val="clear" w:pos="450"/>
          <w:tab w:val="num" w:pos="426"/>
        </w:tabs>
        <w:ind w:left="426" w:hanging="568"/>
        <w:jc w:val="both"/>
        <w:rPr>
          <w:rFonts w:ascii="Calibri" w:hAnsi="Calibri"/>
          <w:sz w:val="22"/>
          <w:szCs w:val="22"/>
        </w:rPr>
      </w:pPr>
      <w:r w:rsidRPr="008E752C">
        <w:rPr>
          <w:rFonts w:ascii="Calibri" w:hAnsi="Calibri"/>
          <w:sz w:val="22"/>
          <w:szCs w:val="22"/>
        </w:rPr>
        <w:t xml:space="preserve">Athlete pathways are primary and </w:t>
      </w:r>
      <w:r w:rsidR="0020369F">
        <w:rPr>
          <w:rFonts w:ascii="Calibri" w:hAnsi="Calibri"/>
          <w:sz w:val="22"/>
          <w:szCs w:val="22"/>
        </w:rPr>
        <w:t>c</w:t>
      </w:r>
      <w:r w:rsidRPr="008E752C">
        <w:rPr>
          <w:rFonts w:ascii="Calibri" w:hAnsi="Calibri"/>
          <w:sz w:val="22"/>
          <w:szCs w:val="22"/>
        </w:rPr>
        <w:t xml:space="preserve">oach appointments should support athlete development. </w:t>
      </w:r>
      <w:r w:rsidR="005D3586">
        <w:rPr>
          <w:rFonts w:ascii="Calibri" w:hAnsi="Calibri"/>
          <w:sz w:val="22"/>
          <w:szCs w:val="22"/>
        </w:rPr>
        <w:t xml:space="preserve"> </w:t>
      </w:r>
    </w:p>
    <w:p w:rsidR="00851814" w:rsidRPr="008E752C" w:rsidRDefault="00851814" w:rsidP="00211B91">
      <w:pPr>
        <w:numPr>
          <w:ilvl w:val="0"/>
          <w:numId w:val="6"/>
        </w:numPr>
        <w:tabs>
          <w:tab w:val="clear" w:pos="450"/>
          <w:tab w:val="num" w:pos="426"/>
        </w:tabs>
        <w:ind w:left="426" w:hanging="568"/>
        <w:jc w:val="both"/>
        <w:rPr>
          <w:rFonts w:ascii="Calibri" w:hAnsi="Calibri"/>
          <w:sz w:val="22"/>
          <w:szCs w:val="22"/>
        </w:rPr>
      </w:pPr>
      <w:r w:rsidRPr="008E752C">
        <w:rPr>
          <w:rFonts w:ascii="Calibri" w:hAnsi="Calibri"/>
          <w:sz w:val="22"/>
          <w:szCs w:val="22"/>
        </w:rPr>
        <w:t>That the selection process is based on merit and equity principles.</w:t>
      </w:r>
    </w:p>
    <w:p w:rsidR="00851814" w:rsidRPr="008E752C" w:rsidRDefault="00851814" w:rsidP="00211B91">
      <w:pPr>
        <w:numPr>
          <w:ilvl w:val="0"/>
          <w:numId w:val="6"/>
        </w:numPr>
        <w:tabs>
          <w:tab w:val="clear" w:pos="450"/>
          <w:tab w:val="num" w:pos="426"/>
        </w:tabs>
        <w:ind w:left="426" w:hanging="568"/>
        <w:jc w:val="both"/>
        <w:rPr>
          <w:rFonts w:ascii="Calibri" w:hAnsi="Calibri"/>
          <w:sz w:val="22"/>
          <w:szCs w:val="22"/>
        </w:rPr>
      </w:pPr>
      <w:r w:rsidRPr="008E752C">
        <w:rPr>
          <w:rFonts w:ascii="Calibri" w:hAnsi="Calibri"/>
          <w:sz w:val="22"/>
          <w:szCs w:val="22"/>
        </w:rPr>
        <w:t>Feedback is provided to unsuccessful candidates against the selection criteria.</w:t>
      </w:r>
    </w:p>
    <w:p w:rsidR="00851814" w:rsidRPr="008E752C" w:rsidRDefault="00851814" w:rsidP="00211B91">
      <w:pPr>
        <w:numPr>
          <w:ilvl w:val="0"/>
          <w:numId w:val="6"/>
        </w:numPr>
        <w:tabs>
          <w:tab w:val="clear" w:pos="450"/>
          <w:tab w:val="num" w:pos="426"/>
        </w:tabs>
        <w:ind w:left="426" w:hanging="568"/>
        <w:jc w:val="both"/>
        <w:rPr>
          <w:rFonts w:ascii="Calibri" w:hAnsi="Calibri"/>
          <w:sz w:val="22"/>
          <w:szCs w:val="22"/>
        </w:rPr>
      </w:pPr>
      <w:r w:rsidRPr="008E752C">
        <w:rPr>
          <w:rFonts w:ascii="Calibri" w:hAnsi="Calibri"/>
          <w:sz w:val="22"/>
          <w:szCs w:val="22"/>
        </w:rPr>
        <w:t>Applicants to be appointed annually.</w:t>
      </w:r>
    </w:p>
    <w:p w:rsidR="00851814" w:rsidRDefault="00851814" w:rsidP="00D37C9D">
      <w:pPr>
        <w:ind w:left="-709" w:right="-1043"/>
        <w:jc w:val="both"/>
        <w:rPr>
          <w:rFonts w:ascii="Calibri" w:hAnsi="Calibri"/>
          <w:sz w:val="22"/>
          <w:szCs w:val="22"/>
        </w:rPr>
      </w:pPr>
    </w:p>
    <w:p w:rsidR="00087128" w:rsidRPr="008E752C" w:rsidRDefault="00087128" w:rsidP="00D37C9D">
      <w:pPr>
        <w:ind w:left="-709" w:right="-1043"/>
        <w:jc w:val="both"/>
        <w:rPr>
          <w:rFonts w:ascii="Calibri" w:hAnsi="Calibri"/>
          <w:sz w:val="22"/>
          <w:szCs w:val="22"/>
        </w:rPr>
      </w:pPr>
    </w:p>
    <w:p w:rsidR="00851814" w:rsidRDefault="00851814" w:rsidP="00D37C9D">
      <w:pPr>
        <w:ind w:left="-709" w:right="-1043"/>
        <w:jc w:val="both"/>
        <w:rPr>
          <w:rFonts w:ascii="Calibri" w:hAnsi="Calibri"/>
          <w:b/>
          <w:sz w:val="22"/>
          <w:szCs w:val="22"/>
        </w:rPr>
      </w:pPr>
      <w:r w:rsidRPr="00087128">
        <w:rPr>
          <w:rFonts w:ascii="Calibri" w:hAnsi="Calibri"/>
          <w:b/>
          <w:sz w:val="22"/>
          <w:szCs w:val="22"/>
          <w:u w:val="single"/>
        </w:rPr>
        <w:t>Selection Criteria</w:t>
      </w:r>
    </w:p>
    <w:p w:rsidR="00851814" w:rsidRPr="008E752C" w:rsidRDefault="00851814" w:rsidP="00211B91">
      <w:pPr>
        <w:ind w:left="-709"/>
        <w:jc w:val="both"/>
        <w:rPr>
          <w:rFonts w:ascii="Calibri" w:hAnsi="Calibri"/>
          <w:sz w:val="22"/>
          <w:szCs w:val="22"/>
        </w:rPr>
      </w:pPr>
      <w:r w:rsidRPr="008E752C">
        <w:rPr>
          <w:rFonts w:ascii="Calibri" w:hAnsi="Calibri"/>
          <w:sz w:val="22"/>
          <w:szCs w:val="22"/>
        </w:rPr>
        <w:t>The selection criteria for coach appointments should be clear and transparent. There should be four categories of selection criteria:</w:t>
      </w:r>
    </w:p>
    <w:p w:rsidR="00851814" w:rsidRPr="008E752C" w:rsidRDefault="00F6314F" w:rsidP="005D3586">
      <w:pPr>
        <w:numPr>
          <w:ilvl w:val="0"/>
          <w:numId w:val="7"/>
        </w:numPr>
        <w:ind w:left="426" w:right="-1043" w:hanging="284"/>
        <w:jc w:val="both"/>
        <w:rPr>
          <w:rFonts w:ascii="Calibri" w:hAnsi="Calibri"/>
          <w:sz w:val="22"/>
          <w:szCs w:val="22"/>
        </w:rPr>
      </w:pPr>
      <w:r w:rsidRPr="008E752C">
        <w:rPr>
          <w:rFonts w:ascii="Calibri" w:hAnsi="Calibri"/>
          <w:sz w:val="22"/>
          <w:szCs w:val="22"/>
        </w:rPr>
        <w:t>m</w:t>
      </w:r>
      <w:r w:rsidR="00851814" w:rsidRPr="008E752C">
        <w:rPr>
          <w:rFonts w:ascii="Calibri" w:hAnsi="Calibri"/>
          <w:sz w:val="22"/>
          <w:szCs w:val="22"/>
        </w:rPr>
        <w:t>andatory</w:t>
      </w:r>
    </w:p>
    <w:p w:rsidR="00851814" w:rsidRPr="008E752C" w:rsidRDefault="00851814" w:rsidP="005D3586">
      <w:pPr>
        <w:numPr>
          <w:ilvl w:val="0"/>
          <w:numId w:val="7"/>
        </w:numPr>
        <w:ind w:left="426" w:right="-1043" w:hanging="284"/>
        <w:jc w:val="both"/>
        <w:rPr>
          <w:rFonts w:ascii="Calibri" w:hAnsi="Calibri"/>
          <w:sz w:val="22"/>
          <w:szCs w:val="22"/>
        </w:rPr>
      </w:pPr>
      <w:r w:rsidRPr="008E752C">
        <w:rPr>
          <w:rFonts w:ascii="Calibri" w:hAnsi="Calibri"/>
          <w:sz w:val="22"/>
          <w:szCs w:val="22"/>
        </w:rPr>
        <w:t>desirable</w:t>
      </w:r>
    </w:p>
    <w:p w:rsidR="00851814" w:rsidRPr="008E752C" w:rsidRDefault="00851814" w:rsidP="005D3586">
      <w:pPr>
        <w:numPr>
          <w:ilvl w:val="0"/>
          <w:numId w:val="7"/>
        </w:numPr>
        <w:ind w:left="426" w:right="-1043" w:hanging="284"/>
        <w:jc w:val="both"/>
        <w:rPr>
          <w:rFonts w:ascii="Calibri" w:hAnsi="Calibri"/>
          <w:sz w:val="22"/>
          <w:szCs w:val="22"/>
        </w:rPr>
      </w:pPr>
      <w:r w:rsidRPr="008E752C">
        <w:rPr>
          <w:rFonts w:ascii="Calibri" w:hAnsi="Calibri"/>
          <w:sz w:val="22"/>
          <w:szCs w:val="22"/>
        </w:rPr>
        <w:t>experience</w:t>
      </w:r>
    </w:p>
    <w:p w:rsidR="00851814" w:rsidRPr="008E752C" w:rsidRDefault="00851814" w:rsidP="005D3586">
      <w:pPr>
        <w:numPr>
          <w:ilvl w:val="0"/>
          <w:numId w:val="7"/>
        </w:numPr>
        <w:ind w:left="426" w:right="-1043" w:hanging="284"/>
        <w:jc w:val="both"/>
        <w:rPr>
          <w:rFonts w:ascii="Calibri" w:hAnsi="Calibri"/>
          <w:sz w:val="22"/>
          <w:szCs w:val="22"/>
        </w:rPr>
      </w:pPr>
      <w:r w:rsidRPr="008E752C">
        <w:rPr>
          <w:rFonts w:ascii="Calibri" w:hAnsi="Calibri"/>
          <w:sz w:val="22"/>
          <w:szCs w:val="22"/>
        </w:rPr>
        <w:t>coaching competency</w:t>
      </w:r>
    </w:p>
    <w:p w:rsidR="00851814" w:rsidRPr="008E752C" w:rsidRDefault="00851814" w:rsidP="00211B91">
      <w:pPr>
        <w:ind w:left="-709"/>
        <w:jc w:val="both"/>
        <w:rPr>
          <w:rFonts w:ascii="Calibri" w:hAnsi="Calibri"/>
          <w:sz w:val="22"/>
          <w:szCs w:val="22"/>
        </w:rPr>
      </w:pPr>
      <w:r w:rsidRPr="008E752C">
        <w:rPr>
          <w:rFonts w:ascii="Calibri" w:hAnsi="Calibri"/>
          <w:sz w:val="22"/>
          <w:szCs w:val="22"/>
        </w:rPr>
        <w:t>Short listing of applicants can be determined by from the first t</w:t>
      </w:r>
      <w:r w:rsidR="007D5DC4">
        <w:rPr>
          <w:rFonts w:ascii="Calibri" w:hAnsi="Calibri"/>
          <w:sz w:val="22"/>
          <w:szCs w:val="22"/>
        </w:rPr>
        <w:t>hree</w:t>
      </w:r>
      <w:r w:rsidRPr="008E752C">
        <w:rPr>
          <w:rFonts w:ascii="Calibri" w:hAnsi="Calibri"/>
          <w:sz w:val="22"/>
          <w:szCs w:val="22"/>
        </w:rPr>
        <w:t xml:space="preserve"> categories prior to remaining applicants being assessed against category </w:t>
      </w:r>
      <w:r w:rsidR="0014455D">
        <w:rPr>
          <w:rFonts w:ascii="Calibri" w:hAnsi="Calibri"/>
          <w:sz w:val="22"/>
          <w:szCs w:val="22"/>
        </w:rPr>
        <w:t xml:space="preserve">4 </w:t>
      </w:r>
      <w:r w:rsidRPr="008E752C">
        <w:rPr>
          <w:rFonts w:ascii="Calibri" w:hAnsi="Calibri"/>
          <w:sz w:val="22"/>
          <w:szCs w:val="22"/>
        </w:rPr>
        <w:t>criteria.</w:t>
      </w:r>
    </w:p>
    <w:p w:rsidR="00851814" w:rsidRPr="008E752C" w:rsidRDefault="00851814" w:rsidP="00D37C9D">
      <w:pPr>
        <w:ind w:left="-709" w:right="-1043"/>
        <w:jc w:val="both"/>
        <w:rPr>
          <w:rFonts w:ascii="Calibri" w:hAnsi="Calibri"/>
          <w:sz w:val="22"/>
          <w:szCs w:val="22"/>
        </w:rPr>
      </w:pPr>
    </w:p>
    <w:p w:rsidR="00851814" w:rsidRPr="008E752C" w:rsidRDefault="00851814" w:rsidP="00D37C9D">
      <w:pPr>
        <w:numPr>
          <w:ilvl w:val="0"/>
          <w:numId w:val="10"/>
        </w:numPr>
        <w:ind w:left="-709" w:right="-1043" w:firstLine="0"/>
        <w:jc w:val="both"/>
        <w:rPr>
          <w:rFonts w:ascii="Calibri" w:hAnsi="Calibri"/>
          <w:b/>
          <w:i/>
          <w:sz w:val="22"/>
          <w:szCs w:val="22"/>
        </w:rPr>
      </w:pPr>
      <w:r w:rsidRPr="008E752C">
        <w:rPr>
          <w:rFonts w:ascii="Calibri" w:hAnsi="Calibri"/>
          <w:b/>
          <w:i/>
          <w:sz w:val="22"/>
          <w:szCs w:val="22"/>
        </w:rPr>
        <w:t>Mandatory criteria</w:t>
      </w:r>
    </w:p>
    <w:p w:rsidR="00C679DA" w:rsidRPr="00C679DA" w:rsidRDefault="00C679DA" w:rsidP="00C679DA">
      <w:pPr>
        <w:numPr>
          <w:ilvl w:val="0"/>
          <w:numId w:val="20"/>
        </w:numPr>
        <w:tabs>
          <w:tab w:val="num" w:pos="480"/>
          <w:tab w:val="left" w:pos="709"/>
        </w:tabs>
        <w:ind w:right="-1043"/>
        <w:jc w:val="both"/>
        <w:rPr>
          <w:ins w:id="84" w:author="Fiona Young" w:date="2016-10-27T10:38:00Z"/>
          <w:rFonts w:asciiTheme="minorHAnsi" w:hAnsiTheme="minorHAnsi"/>
          <w:sz w:val="22"/>
          <w:szCs w:val="22"/>
          <w:rPrChange w:id="85" w:author="Fiona Young" w:date="2016-10-27T10:38:00Z">
            <w:rPr>
              <w:ins w:id="86" w:author="Fiona Young" w:date="2016-10-27T10:38:00Z"/>
            </w:rPr>
          </w:rPrChange>
        </w:rPr>
        <w:pPrChange w:id="87" w:author="Fiona Young" w:date="2016-10-27T10:38:00Z">
          <w:pPr>
            <w:numPr>
              <w:numId w:val="10"/>
            </w:numPr>
            <w:tabs>
              <w:tab w:val="num" w:pos="360"/>
              <w:tab w:val="num" w:pos="480"/>
              <w:tab w:val="left" w:pos="709"/>
            </w:tabs>
            <w:ind w:left="360" w:right="-1043" w:hanging="360"/>
            <w:jc w:val="both"/>
          </w:pPr>
        </w:pPrChange>
      </w:pPr>
      <w:bookmarkStart w:id="88" w:name="_GoBack"/>
      <w:ins w:id="89" w:author="Fiona Young" w:date="2016-10-27T10:38:00Z">
        <w:r w:rsidRPr="00C679DA">
          <w:rPr>
            <w:rFonts w:asciiTheme="minorHAnsi" w:hAnsiTheme="minorHAnsi"/>
            <w:sz w:val="22"/>
            <w:szCs w:val="22"/>
            <w:rPrChange w:id="90" w:author="Fiona Young" w:date="2016-10-27T10:38:00Z">
              <w:rPr/>
            </w:rPrChange>
          </w:rPr>
          <w:t>Is a current financial member of Squash &amp; Racquetball Victoria</w:t>
        </w:r>
      </w:ins>
    </w:p>
    <w:p w:rsidR="00C679DA" w:rsidRPr="00C679DA" w:rsidRDefault="00C679DA" w:rsidP="00C679DA">
      <w:pPr>
        <w:numPr>
          <w:ilvl w:val="0"/>
          <w:numId w:val="20"/>
        </w:numPr>
        <w:tabs>
          <w:tab w:val="num" w:pos="480"/>
          <w:tab w:val="left" w:pos="709"/>
        </w:tabs>
        <w:ind w:right="-1043"/>
        <w:jc w:val="both"/>
        <w:rPr>
          <w:ins w:id="91" w:author="Fiona Young" w:date="2016-10-27T10:38:00Z"/>
          <w:rFonts w:asciiTheme="minorHAnsi" w:hAnsiTheme="minorHAnsi"/>
          <w:sz w:val="22"/>
          <w:szCs w:val="22"/>
          <w:rPrChange w:id="92" w:author="Fiona Young" w:date="2016-10-27T10:38:00Z">
            <w:rPr>
              <w:ins w:id="93" w:author="Fiona Young" w:date="2016-10-27T10:38:00Z"/>
            </w:rPr>
          </w:rPrChange>
        </w:rPr>
        <w:pPrChange w:id="94" w:author="Fiona Young" w:date="2016-10-27T10:38:00Z">
          <w:pPr>
            <w:numPr>
              <w:numId w:val="10"/>
            </w:numPr>
            <w:tabs>
              <w:tab w:val="num" w:pos="360"/>
              <w:tab w:val="num" w:pos="480"/>
              <w:tab w:val="left" w:pos="709"/>
            </w:tabs>
            <w:ind w:left="360" w:right="-1043" w:hanging="360"/>
            <w:jc w:val="both"/>
          </w:pPr>
        </w:pPrChange>
      </w:pPr>
      <w:ins w:id="95" w:author="Fiona Young" w:date="2016-10-27T10:38:00Z">
        <w:r w:rsidRPr="00C679DA">
          <w:rPr>
            <w:rFonts w:asciiTheme="minorHAnsi" w:hAnsiTheme="minorHAnsi"/>
            <w:sz w:val="22"/>
            <w:szCs w:val="22"/>
            <w:rPrChange w:id="96" w:author="Fiona Young" w:date="2016-10-27T10:38:00Z">
              <w:rPr/>
            </w:rPrChange>
          </w:rPr>
          <w:t xml:space="preserve">Holds a current ‘Working with Children’ check  </w:t>
        </w:r>
      </w:ins>
    </w:p>
    <w:p w:rsidR="00C679DA" w:rsidRPr="00C679DA" w:rsidRDefault="00C679DA" w:rsidP="00C679DA">
      <w:pPr>
        <w:numPr>
          <w:ilvl w:val="0"/>
          <w:numId w:val="20"/>
        </w:numPr>
        <w:tabs>
          <w:tab w:val="num" w:pos="480"/>
          <w:tab w:val="left" w:pos="709"/>
        </w:tabs>
        <w:jc w:val="both"/>
        <w:rPr>
          <w:ins w:id="97" w:author="Fiona Young" w:date="2016-10-27T10:38:00Z"/>
          <w:rFonts w:asciiTheme="minorHAnsi" w:hAnsiTheme="minorHAnsi"/>
          <w:sz w:val="22"/>
          <w:szCs w:val="22"/>
          <w:rPrChange w:id="98" w:author="Fiona Young" w:date="2016-10-27T10:38:00Z">
            <w:rPr>
              <w:ins w:id="99" w:author="Fiona Young" w:date="2016-10-27T10:38:00Z"/>
            </w:rPr>
          </w:rPrChange>
        </w:rPr>
        <w:pPrChange w:id="100" w:author="Fiona Young" w:date="2016-10-27T10:38:00Z">
          <w:pPr>
            <w:numPr>
              <w:numId w:val="10"/>
            </w:numPr>
            <w:tabs>
              <w:tab w:val="num" w:pos="360"/>
              <w:tab w:val="num" w:pos="480"/>
              <w:tab w:val="left" w:pos="709"/>
            </w:tabs>
            <w:ind w:left="360" w:hanging="360"/>
            <w:jc w:val="both"/>
          </w:pPr>
        </w:pPrChange>
      </w:pPr>
      <w:ins w:id="101" w:author="Fiona Young" w:date="2016-10-27T10:38:00Z">
        <w:r w:rsidRPr="00C679DA">
          <w:rPr>
            <w:rFonts w:asciiTheme="minorHAnsi" w:hAnsiTheme="minorHAnsi"/>
            <w:sz w:val="22"/>
            <w:szCs w:val="22"/>
            <w:rPrChange w:id="102" w:author="Fiona Young" w:date="2016-10-27T10:38:00Z">
              <w:rPr/>
            </w:rPrChange>
          </w:rPr>
          <w:t>Holds or is working towards a current NCAS Talent Development Coach squash accreditation (SVA Coaches only)</w:t>
        </w:r>
      </w:ins>
    </w:p>
    <w:p w:rsidR="00C679DA" w:rsidRPr="00C679DA" w:rsidRDefault="00C679DA" w:rsidP="00C679DA">
      <w:pPr>
        <w:numPr>
          <w:ilvl w:val="0"/>
          <w:numId w:val="20"/>
        </w:numPr>
        <w:tabs>
          <w:tab w:val="num" w:pos="480"/>
          <w:tab w:val="left" w:pos="709"/>
        </w:tabs>
        <w:ind w:right="-1043"/>
        <w:jc w:val="both"/>
        <w:rPr>
          <w:ins w:id="103" w:author="Fiona Young" w:date="2016-10-27T10:38:00Z"/>
          <w:rFonts w:asciiTheme="minorHAnsi" w:hAnsiTheme="minorHAnsi"/>
          <w:sz w:val="22"/>
          <w:szCs w:val="22"/>
          <w:rPrChange w:id="104" w:author="Fiona Young" w:date="2016-10-27T10:38:00Z">
            <w:rPr>
              <w:ins w:id="105" w:author="Fiona Young" w:date="2016-10-27T10:38:00Z"/>
            </w:rPr>
          </w:rPrChange>
        </w:rPr>
        <w:pPrChange w:id="106" w:author="Fiona Young" w:date="2016-10-27T10:38:00Z">
          <w:pPr>
            <w:numPr>
              <w:numId w:val="10"/>
            </w:numPr>
            <w:tabs>
              <w:tab w:val="num" w:pos="360"/>
              <w:tab w:val="num" w:pos="480"/>
              <w:tab w:val="left" w:pos="709"/>
            </w:tabs>
            <w:ind w:left="360" w:right="-1043" w:hanging="360"/>
            <w:jc w:val="both"/>
          </w:pPr>
        </w:pPrChange>
      </w:pPr>
      <w:ins w:id="107" w:author="Fiona Young" w:date="2016-10-27T10:38:00Z">
        <w:r w:rsidRPr="00C679DA">
          <w:rPr>
            <w:rFonts w:asciiTheme="minorHAnsi" w:hAnsiTheme="minorHAnsi"/>
            <w:sz w:val="22"/>
            <w:szCs w:val="22"/>
            <w:rPrChange w:id="108" w:author="Fiona Young" w:date="2016-10-27T10:38:00Z">
              <w:rPr/>
            </w:rPrChange>
          </w:rPr>
          <w:t>Holds current NCAS Club Development Coach (Level 1) squash accreditation (TDS Coaches only)</w:t>
        </w:r>
      </w:ins>
    </w:p>
    <w:bookmarkEnd w:id="88"/>
    <w:p w:rsidR="00851814" w:rsidDel="00C679DA" w:rsidRDefault="001429E9" w:rsidP="005D3586">
      <w:pPr>
        <w:numPr>
          <w:ilvl w:val="0"/>
          <w:numId w:val="8"/>
        </w:numPr>
        <w:tabs>
          <w:tab w:val="num" w:pos="480"/>
        </w:tabs>
        <w:ind w:left="426" w:right="-1043" w:hanging="284"/>
        <w:jc w:val="both"/>
        <w:rPr>
          <w:del w:id="109" w:author="Fiona Young" w:date="2016-10-27T10:38:00Z"/>
          <w:rFonts w:ascii="Calibri" w:hAnsi="Calibri"/>
          <w:sz w:val="22"/>
          <w:szCs w:val="22"/>
        </w:rPr>
      </w:pPr>
      <w:del w:id="110" w:author="Fiona Young" w:date="2016-10-27T10:38:00Z">
        <w:r w:rsidDel="00C679DA">
          <w:rPr>
            <w:rFonts w:ascii="Calibri" w:hAnsi="Calibri"/>
            <w:sz w:val="22"/>
            <w:szCs w:val="22"/>
          </w:rPr>
          <w:delText xml:space="preserve">Is a current financial member of </w:delText>
        </w:r>
      </w:del>
      <w:del w:id="111" w:author="Fiona Young" w:date="2016-10-27T10:30:00Z">
        <w:r w:rsidDel="009D3399">
          <w:rPr>
            <w:rFonts w:ascii="Calibri" w:hAnsi="Calibri"/>
            <w:sz w:val="22"/>
            <w:szCs w:val="22"/>
          </w:rPr>
          <w:delText>Squash Vic</w:delText>
        </w:r>
      </w:del>
    </w:p>
    <w:p w:rsidR="00851814" w:rsidDel="00C679DA" w:rsidRDefault="00851814" w:rsidP="005D3586">
      <w:pPr>
        <w:numPr>
          <w:ilvl w:val="0"/>
          <w:numId w:val="8"/>
        </w:numPr>
        <w:tabs>
          <w:tab w:val="num" w:pos="480"/>
        </w:tabs>
        <w:ind w:left="426" w:right="-1043" w:hanging="284"/>
        <w:jc w:val="both"/>
        <w:rPr>
          <w:del w:id="112" w:author="Fiona Young" w:date="2016-10-27T10:38:00Z"/>
          <w:rFonts w:ascii="Calibri" w:hAnsi="Calibri"/>
          <w:sz w:val="22"/>
          <w:szCs w:val="22"/>
        </w:rPr>
      </w:pPr>
      <w:del w:id="113" w:author="Fiona Young" w:date="2016-10-27T10:38:00Z">
        <w:r w:rsidRPr="008E752C" w:rsidDel="00C679DA">
          <w:rPr>
            <w:rFonts w:ascii="Calibri" w:hAnsi="Calibri"/>
            <w:sz w:val="22"/>
            <w:szCs w:val="22"/>
          </w:rPr>
          <w:delText>H</w:delText>
        </w:r>
        <w:r w:rsidR="001429E9" w:rsidDel="00C679DA">
          <w:rPr>
            <w:rFonts w:ascii="Calibri" w:hAnsi="Calibri"/>
            <w:sz w:val="22"/>
            <w:szCs w:val="22"/>
          </w:rPr>
          <w:delText>olds</w:delText>
        </w:r>
        <w:r w:rsidRPr="008E752C" w:rsidDel="00C679DA">
          <w:rPr>
            <w:rFonts w:ascii="Calibri" w:hAnsi="Calibri"/>
            <w:sz w:val="22"/>
            <w:szCs w:val="22"/>
          </w:rPr>
          <w:delText xml:space="preserve"> a</w:delText>
        </w:r>
        <w:r w:rsidR="001429E9" w:rsidDel="00C679DA">
          <w:rPr>
            <w:rFonts w:ascii="Calibri" w:hAnsi="Calibri"/>
            <w:sz w:val="22"/>
            <w:szCs w:val="22"/>
          </w:rPr>
          <w:delText xml:space="preserve"> current</w:delText>
        </w:r>
        <w:r w:rsidRPr="008E752C" w:rsidDel="00C679DA">
          <w:rPr>
            <w:rFonts w:ascii="Calibri" w:hAnsi="Calibri"/>
            <w:sz w:val="22"/>
            <w:szCs w:val="22"/>
          </w:rPr>
          <w:delText xml:space="preserve"> ‘Working with Children’ check </w:delText>
        </w:r>
        <w:r w:rsidR="00F6314F" w:rsidRPr="008E752C" w:rsidDel="00C679DA">
          <w:rPr>
            <w:rFonts w:ascii="Calibri" w:hAnsi="Calibri"/>
            <w:sz w:val="22"/>
            <w:szCs w:val="22"/>
          </w:rPr>
          <w:delText xml:space="preserve"> </w:delText>
        </w:r>
      </w:del>
    </w:p>
    <w:p w:rsidR="0020369F" w:rsidRPr="008E752C" w:rsidDel="00C679DA" w:rsidRDefault="0020369F" w:rsidP="0020369F">
      <w:pPr>
        <w:numPr>
          <w:ilvl w:val="0"/>
          <w:numId w:val="8"/>
        </w:numPr>
        <w:tabs>
          <w:tab w:val="num" w:pos="480"/>
        </w:tabs>
        <w:ind w:left="426" w:right="-1043" w:hanging="284"/>
        <w:jc w:val="both"/>
        <w:rPr>
          <w:del w:id="114" w:author="Fiona Young" w:date="2016-10-27T10:38:00Z"/>
          <w:rFonts w:ascii="Calibri" w:hAnsi="Calibri"/>
          <w:sz w:val="22"/>
          <w:szCs w:val="22"/>
        </w:rPr>
      </w:pPr>
      <w:del w:id="115" w:author="Fiona Young" w:date="2016-10-27T10:38:00Z">
        <w:r w:rsidDel="00C679DA">
          <w:rPr>
            <w:rFonts w:ascii="Calibri" w:hAnsi="Calibri"/>
            <w:sz w:val="22"/>
            <w:szCs w:val="22"/>
          </w:rPr>
          <w:delText>Holds current NCAS Level 2 Squash accreditation (SVA Coaches only)</w:delText>
        </w:r>
      </w:del>
    </w:p>
    <w:p w:rsidR="0020369F" w:rsidRPr="008E752C" w:rsidDel="00C679DA" w:rsidRDefault="0020369F" w:rsidP="005D3586">
      <w:pPr>
        <w:numPr>
          <w:ilvl w:val="0"/>
          <w:numId w:val="8"/>
        </w:numPr>
        <w:tabs>
          <w:tab w:val="num" w:pos="480"/>
        </w:tabs>
        <w:ind w:left="426" w:right="-1043" w:hanging="284"/>
        <w:jc w:val="both"/>
        <w:rPr>
          <w:del w:id="116" w:author="Fiona Young" w:date="2016-10-27T10:38:00Z"/>
          <w:rFonts w:ascii="Calibri" w:hAnsi="Calibri"/>
          <w:sz w:val="22"/>
          <w:szCs w:val="22"/>
        </w:rPr>
      </w:pPr>
      <w:del w:id="117" w:author="Fiona Young" w:date="2016-10-27T10:38:00Z">
        <w:r w:rsidDel="00C679DA">
          <w:rPr>
            <w:rFonts w:ascii="Calibri" w:hAnsi="Calibri"/>
            <w:sz w:val="22"/>
            <w:szCs w:val="22"/>
          </w:rPr>
          <w:delText>Holds current NCAS Level 1 Squash accreditation (TAP, TDS Coaches only)</w:delText>
        </w:r>
      </w:del>
    </w:p>
    <w:p w:rsidR="00851814" w:rsidRPr="008E752C" w:rsidRDefault="00851814" w:rsidP="00D37C9D">
      <w:pPr>
        <w:ind w:left="-709" w:right="-1043"/>
        <w:jc w:val="both"/>
        <w:rPr>
          <w:rFonts w:ascii="Calibri" w:hAnsi="Calibri"/>
          <w:sz w:val="22"/>
          <w:szCs w:val="22"/>
        </w:rPr>
      </w:pPr>
    </w:p>
    <w:p w:rsidR="00851814" w:rsidRPr="008E752C" w:rsidRDefault="00851814" w:rsidP="00D37C9D">
      <w:pPr>
        <w:numPr>
          <w:ilvl w:val="0"/>
          <w:numId w:val="10"/>
        </w:numPr>
        <w:ind w:left="-709" w:right="-1043" w:firstLine="0"/>
        <w:jc w:val="both"/>
        <w:rPr>
          <w:rFonts w:ascii="Calibri" w:hAnsi="Calibri"/>
          <w:b/>
          <w:i/>
          <w:sz w:val="22"/>
          <w:szCs w:val="22"/>
        </w:rPr>
      </w:pPr>
      <w:r w:rsidRPr="008E752C">
        <w:rPr>
          <w:rFonts w:ascii="Calibri" w:hAnsi="Calibri"/>
          <w:b/>
          <w:i/>
          <w:sz w:val="22"/>
          <w:szCs w:val="22"/>
        </w:rPr>
        <w:t>Desirable</w:t>
      </w:r>
      <w:r w:rsidR="00F6314F" w:rsidRPr="008E752C">
        <w:rPr>
          <w:rFonts w:ascii="Calibri" w:hAnsi="Calibri"/>
          <w:b/>
          <w:i/>
          <w:sz w:val="22"/>
          <w:szCs w:val="22"/>
        </w:rPr>
        <w:t xml:space="preserve"> criteria</w:t>
      </w:r>
    </w:p>
    <w:p w:rsidR="005D3586" w:rsidRPr="008E752C" w:rsidRDefault="005D3586" w:rsidP="005D3586">
      <w:pPr>
        <w:numPr>
          <w:ilvl w:val="0"/>
          <w:numId w:val="18"/>
        </w:numPr>
        <w:ind w:left="426" w:right="-1043" w:hanging="284"/>
        <w:jc w:val="both"/>
        <w:rPr>
          <w:rFonts w:ascii="Calibri" w:hAnsi="Calibri"/>
          <w:sz w:val="22"/>
          <w:szCs w:val="22"/>
        </w:rPr>
      </w:pPr>
      <w:r w:rsidRPr="008E752C">
        <w:rPr>
          <w:rFonts w:ascii="Calibri" w:hAnsi="Calibri"/>
          <w:sz w:val="22"/>
          <w:szCs w:val="22"/>
        </w:rPr>
        <w:t>Other courses for professional development relevant to the position</w:t>
      </w:r>
    </w:p>
    <w:p w:rsidR="00851814" w:rsidRPr="008E752C" w:rsidRDefault="00851814" w:rsidP="00D37C9D">
      <w:pPr>
        <w:ind w:left="-709" w:right="-1043"/>
        <w:jc w:val="both"/>
        <w:rPr>
          <w:rFonts w:ascii="Calibri" w:hAnsi="Calibri"/>
          <w:b/>
          <w:i/>
          <w:sz w:val="22"/>
          <w:szCs w:val="22"/>
        </w:rPr>
      </w:pPr>
    </w:p>
    <w:p w:rsidR="00851814" w:rsidRPr="008E752C" w:rsidRDefault="00851814" w:rsidP="00D37C9D">
      <w:pPr>
        <w:numPr>
          <w:ilvl w:val="0"/>
          <w:numId w:val="10"/>
        </w:numPr>
        <w:ind w:left="-709" w:right="-1043" w:firstLine="0"/>
        <w:jc w:val="both"/>
        <w:rPr>
          <w:rFonts w:ascii="Calibri" w:hAnsi="Calibri"/>
          <w:b/>
          <w:i/>
          <w:sz w:val="22"/>
          <w:szCs w:val="22"/>
        </w:rPr>
      </w:pPr>
      <w:r w:rsidRPr="008E752C">
        <w:rPr>
          <w:rFonts w:ascii="Calibri" w:hAnsi="Calibri"/>
          <w:b/>
          <w:i/>
          <w:sz w:val="22"/>
          <w:szCs w:val="22"/>
        </w:rPr>
        <w:t>Experience criteria</w:t>
      </w:r>
    </w:p>
    <w:p w:rsidR="00851814" w:rsidRPr="005D3586" w:rsidRDefault="00C01303" w:rsidP="005D3586">
      <w:pPr>
        <w:numPr>
          <w:ilvl w:val="0"/>
          <w:numId w:val="9"/>
        </w:numPr>
        <w:tabs>
          <w:tab w:val="clear" w:pos="1170"/>
          <w:tab w:val="num" w:pos="426"/>
        </w:tabs>
        <w:ind w:left="426" w:right="-1043" w:hanging="284"/>
        <w:jc w:val="both"/>
        <w:rPr>
          <w:rFonts w:ascii="Calibri" w:hAnsi="Calibri"/>
          <w:sz w:val="22"/>
          <w:szCs w:val="22"/>
        </w:rPr>
      </w:pPr>
      <w:r>
        <w:rPr>
          <w:rFonts w:ascii="Calibri" w:hAnsi="Calibri"/>
          <w:sz w:val="22"/>
          <w:szCs w:val="22"/>
        </w:rPr>
        <w:t xml:space="preserve">High performance </w:t>
      </w:r>
      <w:r w:rsidR="005D3586">
        <w:rPr>
          <w:rFonts w:ascii="Calibri" w:hAnsi="Calibri"/>
          <w:sz w:val="22"/>
          <w:szCs w:val="22"/>
        </w:rPr>
        <w:t xml:space="preserve">squash </w:t>
      </w:r>
      <w:r>
        <w:rPr>
          <w:rFonts w:ascii="Calibri" w:hAnsi="Calibri"/>
          <w:sz w:val="22"/>
          <w:szCs w:val="22"/>
        </w:rPr>
        <w:t>c</w:t>
      </w:r>
      <w:r w:rsidR="00851814" w:rsidRPr="008E752C">
        <w:rPr>
          <w:rFonts w:ascii="Calibri" w:hAnsi="Calibri"/>
          <w:sz w:val="22"/>
          <w:szCs w:val="22"/>
        </w:rPr>
        <w:t xml:space="preserve">oaching experience </w:t>
      </w:r>
    </w:p>
    <w:p w:rsidR="00851814" w:rsidRPr="008E752C" w:rsidRDefault="00851814" w:rsidP="00D37C9D">
      <w:pPr>
        <w:ind w:left="-709" w:right="-1043"/>
        <w:jc w:val="both"/>
        <w:rPr>
          <w:rFonts w:ascii="Calibri" w:hAnsi="Calibri"/>
          <w:sz w:val="22"/>
          <w:szCs w:val="22"/>
        </w:rPr>
      </w:pPr>
    </w:p>
    <w:p w:rsidR="00851814" w:rsidRPr="008E752C" w:rsidRDefault="00851814" w:rsidP="00D37C9D">
      <w:pPr>
        <w:numPr>
          <w:ilvl w:val="0"/>
          <w:numId w:val="10"/>
        </w:numPr>
        <w:ind w:left="-709" w:right="-1043" w:firstLine="0"/>
        <w:jc w:val="both"/>
        <w:rPr>
          <w:rFonts w:ascii="Calibri" w:hAnsi="Calibri"/>
          <w:b/>
          <w:i/>
          <w:sz w:val="22"/>
          <w:szCs w:val="22"/>
        </w:rPr>
      </w:pPr>
      <w:r w:rsidRPr="008E752C">
        <w:rPr>
          <w:rFonts w:ascii="Calibri" w:hAnsi="Calibri"/>
          <w:b/>
          <w:i/>
          <w:sz w:val="22"/>
          <w:szCs w:val="22"/>
        </w:rPr>
        <w:t>Coaching competency</w:t>
      </w:r>
      <w:r w:rsidR="00DA0087" w:rsidRPr="008E752C">
        <w:rPr>
          <w:rFonts w:ascii="Calibri" w:hAnsi="Calibri"/>
          <w:b/>
          <w:i/>
          <w:sz w:val="22"/>
          <w:szCs w:val="22"/>
        </w:rPr>
        <w:t xml:space="preserve"> </w:t>
      </w:r>
    </w:p>
    <w:p w:rsidR="00851814" w:rsidRDefault="00851814" w:rsidP="005D3586">
      <w:pPr>
        <w:numPr>
          <w:ilvl w:val="0"/>
          <w:numId w:val="9"/>
        </w:numPr>
        <w:tabs>
          <w:tab w:val="clear" w:pos="1170"/>
          <w:tab w:val="num" w:pos="426"/>
        </w:tabs>
        <w:ind w:left="426" w:hanging="284"/>
        <w:jc w:val="both"/>
        <w:rPr>
          <w:rFonts w:ascii="Calibri" w:hAnsi="Calibri"/>
          <w:sz w:val="22"/>
          <w:szCs w:val="22"/>
        </w:rPr>
      </w:pPr>
      <w:r w:rsidRPr="008E752C">
        <w:rPr>
          <w:rFonts w:ascii="Calibri" w:hAnsi="Calibri"/>
          <w:i/>
          <w:sz w:val="22"/>
          <w:szCs w:val="22"/>
        </w:rPr>
        <w:t>Coaching effectiveness and competency.</w:t>
      </w:r>
      <w:r w:rsidRPr="008E752C">
        <w:rPr>
          <w:rFonts w:ascii="Calibri" w:hAnsi="Calibri"/>
          <w:sz w:val="22"/>
          <w:szCs w:val="22"/>
        </w:rPr>
        <w:t xml:space="preserve"> </w:t>
      </w:r>
      <w:r w:rsidR="00C01303" w:rsidRPr="00C01303">
        <w:rPr>
          <w:rFonts w:ascii="Calibri" w:hAnsi="Calibri"/>
          <w:sz w:val="22"/>
          <w:szCs w:val="22"/>
        </w:rPr>
        <w:t>Observation of coaches</w:t>
      </w:r>
      <w:r w:rsidRPr="00C01303">
        <w:rPr>
          <w:rFonts w:ascii="Calibri" w:hAnsi="Calibri"/>
          <w:sz w:val="22"/>
          <w:szCs w:val="22"/>
        </w:rPr>
        <w:t xml:space="preserve"> in a training and competition environment with </w:t>
      </w:r>
      <w:r w:rsidR="007C2DF9">
        <w:rPr>
          <w:rFonts w:ascii="Calibri" w:hAnsi="Calibri"/>
          <w:sz w:val="22"/>
          <w:szCs w:val="22"/>
        </w:rPr>
        <w:t xml:space="preserve">elite </w:t>
      </w:r>
      <w:r w:rsidR="00C01303" w:rsidRPr="00C01303">
        <w:rPr>
          <w:rFonts w:ascii="Calibri" w:hAnsi="Calibri"/>
          <w:sz w:val="22"/>
          <w:szCs w:val="22"/>
        </w:rPr>
        <w:t xml:space="preserve">athletes </w:t>
      </w:r>
      <w:r w:rsidRPr="00C01303">
        <w:rPr>
          <w:rFonts w:ascii="Calibri" w:hAnsi="Calibri"/>
          <w:sz w:val="22"/>
          <w:szCs w:val="22"/>
        </w:rPr>
        <w:t>o</w:t>
      </w:r>
      <w:r w:rsidRPr="008E752C">
        <w:rPr>
          <w:rFonts w:ascii="Calibri" w:hAnsi="Calibri"/>
          <w:sz w:val="22"/>
          <w:szCs w:val="22"/>
        </w:rPr>
        <w:t xml:space="preserve">r observations from previous coaching at </w:t>
      </w:r>
      <w:r w:rsidR="00C01303">
        <w:rPr>
          <w:rFonts w:ascii="Calibri" w:hAnsi="Calibri"/>
          <w:sz w:val="22"/>
          <w:szCs w:val="22"/>
        </w:rPr>
        <w:t>junior tournaments</w:t>
      </w:r>
      <w:r w:rsidRPr="008E752C">
        <w:rPr>
          <w:rFonts w:ascii="Calibri" w:hAnsi="Calibri"/>
          <w:sz w:val="22"/>
          <w:szCs w:val="22"/>
        </w:rPr>
        <w:t xml:space="preserve">. Assessment to be made against core criteria such as; organisation, communication, </w:t>
      </w:r>
      <w:r w:rsidR="00C01303">
        <w:rPr>
          <w:rFonts w:ascii="Calibri" w:hAnsi="Calibri"/>
          <w:sz w:val="22"/>
          <w:szCs w:val="22"/>
        </w:rPr>
        <w:t xml:space="preserve">rapport with players, </w:t>
      </w:r>
      <w:r w:rsidRPr="008E752C">
        <w:rPr>
          <w:rFonts w:ascii="Calibri" w:hAnsi="Calibri"/>
          <w:sz w:val="22"/>
          <w:szCs w:val="22"/>
        </w:rPr>
        <w:t>technical and tactical knowledge etc.</w:t>
      </w:r>
    </w:p>
    <w:p w:rsidR="00C01303" w:rsidRPr="00C01303" w:rsidRDefault="00C01303" w:rsidP="005D3586">
      <w:pPr>
        <w:numPr>
          <w:ilvl w:val="0"/>
          <w:numId w:val="9"/>
        </w:numPr>
        <w:tabs>
          <w:tab w:val="clear" w:pos="1170"/>
          <w:tab w:val="num" w:pos="426"/>
        </w:tabs>
        <w:ind w:left="426" w:hanging="284"/>
        <w:jc w:val="both"/>
        <w:rPr>
          <w:rFonts w:ascii="Calibri" w:hAnsi="Calibri"/>
          <w:i/>
          <w:sz w:val="22"/>
          <w:szCs w:val="22"/>
        </w:rPr>
      </w:pPr>
      <w:r w:rsidRPr="008E752C">
        <w:rPr>
          <w:rFonts w:ascii="Calibri" w:hAnsi="Calibri"/>
          <w:i/>
          <w:sz w:val="22"/>
          <w:szCs w:val="22"/>
        </w:rPr>
        <w:t xml:space="preserve">Previous reports. </w:t>
      </w:r>
      <w:r w:rsidRPr="008E752C">
        <w:rPr>
          <w:rFonts w:ascii="Calibri" w:hAnsi="Calibri"/>
          <w:sz w:val="22"/>
          <w:szCs w:val="22"/>
        </w:rPr>
        <w:t xml:space="preserve">Comments from previous coaching reports for applicants that have previously held a </w:t>
      </w:r>
      <w:del w:id="118" w:author="Fiona Young" w:date="2016-10-27T10:30:00Z">
        <w:r w:rsidR="007C2DF9" w:rsidDel="009D3399">
          <w:rPr>
            <w:rFonts w:ascii="Calibri" w:hAnsi="Calibri"/>
            <w:sz w:val="22"/>
            <w:szCs w:val="22"/>
          </w:rPr>
          <w:delText>Squash Vic</w:delText>
        </w:r>
      </w:del>
      <w:ins w:id="119" w:author="Fiona Young" w:date="2016-10-27T10:30:00Z">
        <w:r w:rsidR="009D3399">
          <w:rPr>
            <w:rFonts w:ascii="Calibri" w:hAnsi="Calibri"/>
            <w:sz w:val="22"/>
            <w:szCs w:val="22"/>
          </w:rPr>
          <w:t>Squash &amp; Racquetball Victoria</w:t>
        </w:r>
      </w:ins>
      <w:r w:rsidR="007C2DF9">
        <w:rPr>
          <w:rFonts w:ascii="Calibri" w:hAnsi="Calibri"/>
          <w:sz w:val="22"/>
          <w:szCs w:val="22"/>
        </w:rPr>
        <w:t xml:space="preserve"> </w:t>
      </w:r>
      <w:r w:rsidRPr="008E752C">
        <w:rPr>
          <w:rFonts w:ascii="Calibri" w:hAnsi="Calibri"/>
          <w:sz w:val="22"/>
          <w:szCs w:val="22"/>
        </w:rPr>
        <w:t>coaching position.</w:t>
      </w:r>
    </w:p>
    <w:p w:rsidR="00DA0087" w:rsidRPr="008E752C" w:rsidRDefault="00851814" w:rsidP="005D3586">
      <w:pPr>
        <w:numPr>
          <w:ilvl w:val="0"/>
          <w:numId w:val="9"/>
        </w:numPr>
        <w:tabs>
          <w:tab w:val="clear" w:pos="1170"/>
          <w:tab w:val="num" w:pos="426"/>
        </w:tabs>
        <w:ind w:left="426" w:right="-1043" w:hanging="284"/>
        <w:jc w:val="both"/>
        <w:rPr>
          <w:rFonts w:ascii="Calibri" w:hAnsi="Calibri"/>
          <w:sz w:val="22"/>
          <w:szCs w:val="22"/>
        </w:rPr>
      </w:pPr>
      <w:r w:rsidRPr="008E752C">
        <w:rPr>
          <w:rFonts w:ascii="Calibri" w:hAnsi="Calibri"/>
          <w:i/>
          <w:sz w:val="22"/>
          <w:szCs w:val="22"/>
        </w:rPr>
        <w:t>Managing situations.</w:t>
      </w:r>
      <w:r w:rsidRPr="008E752C">
        <w:rPr>
          <w:rFonts w:ascii="Calibri" w:hAnsi="Calibri"/>
          <w:sz w:val="22"/>
          <w:szCs w:val="22"/>
        </w:rPr>
        <w:t xml:space="preserve"> Applicants to prepare responses to set situations/scenarios.</w:t>
      </w:r>
    </w:p>
    <w:p w:rsidR="00851814" w:rsidRPr="008E752C" w:rsidRDefault="00851814" w:rsidP="005D3586">
      <w:pPr>
        <w:numPr>
          <w:ilvl w:val="0"/>
          <w:numId w:val="9"/>
        </w:numPr>
        <w:tabs>
          <w:tab w:val="clear" w:pos="1170"/>
          <w:tab w:val="num" w:pos="426"/>
        </w:tabs>
        <w:ind w:left="426" w:hanging="284"/>
        <w:jc w:val="both"/>
        <w:rPr>
          <w:rFonts w:ascii="Calibri" w:hAnsi="Calibri"/>
          <w:i/>
          <w:sz w:val="22"/>
          <w:szCs w:val="22"/>
        </w:rPr>
      </w:pPr>
      <w:r w:rsidRPr="00087128">
        <w:rPr>
          <w:rFonts w:ascii="Calibri" w:hAnsi="Calibri"/>
          <w:i/>
          <w:sz w:val="22"/>
          <w:szCs w:val="22"/>
        </w:rPr>
        <w:t xml:space="preserve">Referees. </w:t>
      </w:r>
      <w:r w:rsidRPr="00087128">
        <w:rPr>
          <w:rFonts w:ascii="Calibri" w:hAnsi="Calibri"/>
          <w:sz w:val="22"/>
          <w:szCs w:val="22"/>
        </w:rPr>
        <w:t>Nominate a person and a player who can provide a testimonial to their coaching ability and effectiveness for the selection panel to contact for further information</w:t>
      </w:r>
      <w:r w:rsidR="00C01303" w:rsidRPr="00087128">
        <w:rPr>
          <w:rFonts w:ascii="Calibri" w:hAnsi="Calibri"/>
          <w:sz w:val="22"/>
          <w:szCs w:val="22"/>
        </w:rPr>
        <w:t xml:space="preserve"> if required</w:t>
      </w:r>
      <w:r w:rsidRPr="00087128">
        <w:rPr>
          <w:rFonts w:ascii="Calibri" w:hAnsi="Calibri"/>
          <w:sz w:val="22"/>
          <w:szCs w:val="22"/>
        </w:rPr>
        <w:t>. Questions should be limited to seeking further clarification of evidence already presented by the applicant against the selection criteria.</w:t>
      </w:r>
    </w:p>
    <w:sectPr w:rsidR="00851814" w:rsidRPr="008E752C" w:rsidSect="00BC2AFF">
      <w:headerReference w:type="default" r:id="rId9"/>
      <w:pgSz w:w="11907" w:h="16840" w:code="9"/>
      <w:pgMar w:top="993" w:right="850" w:bottom="709"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FF" w:rsidRDefault="00BC2AFF">
      <w:r>
        <w:separator/>
      </w:r>
    </w:p>
  </w:endnote>
  <w:endnote w:type="continuationSeparator" w:id="0">
    <w:p w:rsidR="00BC2AFF" w:rsidRDefault="00BC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FF" w:rsidRDefault="00BC2AFF">
      <w:r>
        <w:separator/>
      </w:r>
    </w:p>
  </w:footnote>
  <w:footnote w:type="continuationSeparator" w:id="0">
    <w:p w:rsidR="00BC2AFF" w:rsidRDefault="00BC2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AFF" w:rsidRDefault="00BC2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279"/>
    <w:multiLevelType w:val="hybridMultilevel"/>
    <w:tmpl w:val="A8DA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62F4"/>
    <w:multiLevelType w:val="hybridMultilevel"/>
    <w:tmpl w:val="D244F32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3863B1"/>
    <w:multiLevelType w:val="hybridMultilevel"/>
    <w:tmpl w:val="ACE2CBBE"/>
    <w:lvl w:ilvl="0" w:tplc="EEEA3430">
      <w:start w:val="1"/>
      <w:numFmt w:val="bullet"/>
      <w:lvlText w:val=""/>
      <w:lvlJc w:val="left"/>
      <w:pPr>
        <w:tabs>
          <w:tab w:val="num" w:pos="1170"/>
        </w:tabs>
        <w:ind w:left="117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E454A1"/>
    <w:multiLevelType w:val="hybridMultilevel"/>
    <w:tmpl w:val="EABE126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B968A2"/>
    <w:multiLevelType w:val="multilevel"/>
    <w:tmpl w:val="4008C07C"/>
    <w:lvl w:ilvl="0">
      <w:start w:val="4"/>
      <w:numFmt w:val="decimal"/>
      <w:lvlText w:val="%1."/>
      <w:lvlJc w:val="left"/>
      <w:pPr>
        <w:tabs>
          <w:tab w:val="num" w:pos="360"/>
        </w:tabs>
        <w:ind w:left="360" w:hanging="360"/>
      </w:pPr>
      <w:rPr>
        <w:rFonts w:ascii="Arial" w:hAnsi="Arial" w:hint="default"/>
        <w:b/>
        <w:i w:val="0"/>
        <w:sz w:val="22"/>
        <w:u w:val="none"/>
      </w:rPr>
    </w:lvl>
    <w:lvl w:ilvl="1">
      <w:start w:val="2"/>
      <w:numFmt w:val="decimal"/>
      <w:pStyle w:val="HeadingB"/>
      <w:lvlText w:val="%1.%2"/>
      <w:lvlJc w:val="left"/>
      <w:pPr>
        <w:tabs>
          <w:tab w:val="num" w:pos="792"/>
        </w:tabs>
        <w:ind w:left="792" w:hanging="432"/>
      </w:pPr>
      <w:rPr>
        <w:rFonts w:ascii="Arial" w:hAnsi="Arial" w:hint="default"/>
        <w:b/>
        <w:i w:val="0"/>
        <w:sz w:val="22"/>
        <w:u w:val="none"/>
      </w:rPr>
    </w:lvl>
    <w:lvl w:ilvl="2">
      <w:start w:val="1"/>
      <w:numFmt w:val="lowerLetter"/>
      <w:lvlText w:val="%3)"/>
      <w:lvlJc w:val="left"/>
      <w:pPr>
        <w:tabs>
          <w:tab w:val="num" w:pos="1224"/>
        </w:tabs>
        <w:ind w:left="1224" w:hanging="504"/>
      </w:pPr>
      <w:rPr>
        <w:rFonts w:ascii="Arial" w:hAnsi="Arial" w:hint="default"/>
        <w:b/>
        <w:i w:val="0"/>
        <w:sz w:val="22"/>
        <w:u w:val="none"/>
      </w:rPr>
    </w:lvl>
    <w:lvl w:ilvl="3">
      <w:start w:val="1"/>
      <w:numFmt w:val="lowerRoman"/>
      <w:lvlText w:val="%4)"/>
      <w:lvlJc w:val="left"/>
      <w:pPr>
        <w:tabs>
          <w:tab w:val="num" w:pos="1728"/>
        </w:tabs>
        <w:ind w:left="1728" w:hanging="648"/>
      </w:pPr>
      <w:rPr>
        <w:rFonts w:ascii="Arial" w:hAnsi="Arial" w:hint="default"/>
        <w:b/>
        <w:i w:val="0"/>
        <w:sz w:val="22"/>
      </w:rPr>
    </w:lvl>
    <w:lvl w:ilvl="4">
      <w:start w:val="1"/>
      <w:numFmt w:val="decimal"/>
      <w:lvlText w:val="%1.%2.%3.%4.%5."/>
      <w:lvlJc w:val="left"/>
      <w:pPr>
        <w:tabs>
          <w:tab w:val="num" w:pos="2520"/>
        </w:tabs>
        <w:ind w:left="2232" w:hanging="792"/>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9754C56"/>
    <w:multiLevelType w:val="hybridMultilevel"/>
    <w:tmpl w:val="646C097A"/>
    <w:lvl w:ilvl="0" w:tplc="EEEA3430">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FC134D"/>
    <w:multiLevelType w:val="hybridMultilevel"/>
    <w:tmpl w:val="42B6961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7" w15:restartNumberingAfterBreak="0">
    <w:nsid w:val="4FB774FF"/>
    <w:multiLevelType w:val="hybridMultilevel"/>
    <w:tmpl w:val="4FF6F6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CA212F"/>
    <w:multiLevelType w:val="hybridMultilevel"/>
    <w:tmpl w:val="5B5C5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D85524"/>
    <w:multiLevelType w:val="hybridMultilevel"/>
    <w:tmpl w:val="0178B192"/>
    <w:lvl w:ilvl="0" w:tplc="EEEA3430">
      <w:start w:val="1"/>
      <w:numFmt w:val="bullet"/>
      <w:lvlText w:val=""/>
      <w:lvlJc w:val="left"/>
      <w:pPr>
        <w:tabs>
          <w:tab w:val="num" w:pos="1260"/>
        </w:tabs>
        <w:ind w:left="1260" w:hanging="360"/>
      </w:pPr>
      <w:rPr>
        <w:rFonts w:ascii="Symbol" w:hAnsi="Symbol" w:hint="default"/>
        <w:color w:val="auto"/>
      </w:rPr>
    </w:lvl>
    <w:lvl w:ilvl="1" w:tplc="0409000F">
      <w:start w:val="1"/>
      <w:numFmt w:val="decimal"/>
      <w:lvlText w:val="%2."/>
      <w:lvlJc w:val="left"/>
      <w:pPr>
        <w:tabs>
          <w:tab w:val="num" w:pos="2250"/>
        </w:tabs>
        <w:ind w:left="2250" w:hanging="360"/>
      </w:pPr>
      <w:rPr>
        <w:rFonts w:hint="default"/>
        <w:color w:val="auto"/>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0" w15:restartNumberingAfterBreak="0">
    <w:nsid w:val="57F50E07"/>
    <w:multiLevelType w:val="multilevel"/>
    <w:tmpl w:val="95068F8E"/>
    <w:lvl w:ilvl="0">
      <w:start w:val="1"/>
      <w:numFmt w:val="decimal"/>
      <w:pStyle w:val="HeadingA"/>
      <w:lvlText w:val="%1."/>
      <w:lvlJc w:val="left"/>
      <w:pPr>
        <w:tabs>
          <w:tab w:val="num" w:pos="360"/>
        </w:tabs>
        <w:ind w:left="360" w:hanging="360"/>
      </w:pPr>
      <w:rPr>
        <w:rFonts w:ascii="Arial" w:hAnsi="Arial" w:hint="default"/>
        <w:b/>
        <w:i w:val="0"/>
        <w:sz w:val="22"/>
        <w:u w:val="none"/>
      </w:rPr>
    </w:lvl>
    <w:lvl w:ilvl="1">
      <w:start w:val="1"/>
      <w:numFmt w:val="decimal"/>
      <w:lvlText w:val="%1.%2"/>
      <w:lvlJc w:val="left"/>
      <w:pPr>
        <w:tabs>
          <w:tab w:val="num" w:pos="792"/>
        </w:tabs>
        <w:ind w:left="792" w:hanging="432"/>
      </w:pPr>
      <w:rPr>
        <w:rFonts w:ascii="Arial" w:hAnsi="Arial" w:hint="default"/>
        <w:b/>
        <w:i w:val="0"/>
        <w:sz w:val="22"/>
        <w:u w:val="none"/>
      </w:rPr>
    </w:lvl>
    <w:lvl w:ilvl="2">
      <w:start w:val="1"/>
      <w:numFmt w:val="lowerLetter"/>
      <w:lvlText w:val="%3)"/>
      <w:lvlJc w:val="left"/>
      <w:pPr>
        <w:tabs>
          <w:tab w:val="num" w:pos="1224"/>
        </w:tabs>
        <w:ind w:left="1224" w:hanging="504"/>
      </w:pPr>
      <w:rPr>
        <w:rFonts w:ascii="Arial" w:hAnsi="Arial" w:hint="default"/>
        <w:b/>
        <w:i w:val="0"/>
        <w:sz w:val="22"/>
        <w:u w:val="none"/>
      </w:rPr>
    </w:lvl>
    <w:lvl w:ilvl="3">
      <w:start w:val="1"/>
      <w:numFmt w:val="lowerRoman"/>
      <w:lvlText w:val="%4)"/>
      <w:lvlJc w:val="left"/>
      <w:pPr>
        <w:tabs>
          <w:tab w:val="num" w:pos="1728"/>
        </w:tabs>
        <w:ind w:left="1728" w:hanging="648"/>
      </w:pPr>
      <w:rPr>
        <w:rFonts w:ascii="Arial" w:hAnsi="Arial" w:hint="default"/>
        <w:b/>
        <w:i w:val="0"/>
        <w:sz w:val="22"/>
      </w:rPr>
    </w:lvl>
    <w:lvl w:ilvl="4">
      <w:start w:val="1"/>
      <w:numFmt w:val="decimal"/>
      <w:lvlText w:val="%1.%2.%3.%4.%5."/>
      <w:lvlJc w:val="left"/>
      <w:pPr>
        <w:tabs>
          <w:tab w:val="num" w:pos="2520"/>
        </w:tabs>
        <w:ind w:left="2232" w:hanging="792"/>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A302FF2"/>
    <w:multiLevelType w:val="hybridMultilevel"/>
    <w:tmpl w:val="139E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B5C32"/>
    <w:multiLevelType w:val="hybridMultilevel"/>
    <w:tmpl w:val="6C6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1754C"/>
    <w:multiLevelType w:val="hybridMultilevel"/>
    <w:tmpl w:val="544A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37E17"/>
    <w:multiLevelType w:val="hybridMultilevel"/>
    <w:tmpl w:val="1D00E0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8A00F29"/>
    <w:multiLevelType w:val="hybridMultilevel"/>
    <w:tmpl w:val="B4222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D60D90"/>
    <w:multiLevelType w:val="hybridMultilevel"/>
    <w:tmpl w:val="FEA81C3A"/>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B1714F2"/>
    <w:multiLevelType w:val="hybridMultilevel"/>
    <w:tmpl w:val="5C7A2228"/>
    <w:lvl w:ilvl="0" w:tplc="EEEA3430">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E91E69"/>
    <w:multiLevelType w:val="multilevel"/>
    <w:tmpl w:val="9D94D8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B17A27"/>
    <w:multiLevelType w:val="hybridMultilevel"/>
    <w:tmpl w:val="8218468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0"/>
  </w:num>
  <w:num w:numId="3">
    <w:abstractNumId w:val="7"/>
  </w:num>
  <w:num w:numId="4">
    <w:abstractNumId w:val="1"/>
  </w:num>
  <w:num w:numId="5">
    <w:abstractNumId w:val="3"/>
  </w:num>
  <w:num w:numId="6">
    <w:abstractNumId w:val="5"/>
  </w:num>
  <w:num w:numId="7">
    <w:abstractNumId w:val="17"/>
  </w:num>
  <w:num w:numId="8">
    <w:abstractNumId w:val="9"/>
  </w:num>
  <w:num w:numId="9">
    <w:abstractNumId w:val="2"/>
  </w:num>
  <w:num w:numId="10">
    <w:abstractNumId w:val="19"/>
  </w:num>
  <w:num w:numId="11">
    <w:abstractNumId w:val="8"/>
  </w:num>
  <w:num w:numId="12">
    <w:abstractNumId w:val="12"/>
  </w:num>
  <w:num w:numId="13">
    <w:abstractNumId w:val="0"/>
  </w:num>
  <w:num w:numId="14">
    <w:abstractNumId w:val="13"/>
  </w:num>
  <w:num w:numId="15">
    <w:abstractNumId w:val="11"/>
  </w:num>
  <w:num w:numId="16">
    <w:abstractNumId w:val="15"/>
  </w:num>
  <w:num w:numId="17">
    <w:abstractNumId w:val="18"/>
  </w:num>
  <w:num w:numId="18">
    <w:abstractNumId w:val="14"/>
  </w:num>
  <w:num w:numId="19">
    <w:abstractNumId w:val="6"/>
  </w:num>
  <w:num w:numId="20">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Young">
    <w15:presenceInfo w15:providerId="AD" w15:userId="S-1-5-21-4275059768-1147534522-163295467-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3A"/>
    <w:rsid w:val="00021EA4"/>
    <w:rsid w:val="00042D64"/>
    <w:rsid w:val="00072129"/>
    <w:rsid w:val="00087128"/>
    <w:rsid w:val="000B4E87"/>
    <w:rsid w:val="000F36AF"/>
    <w:rsid w:val="00124501"/>
    <w:rsid w:val="001429E9"/>
    <w:rsid w:val="0014455D"/>
    <w:rsid w:val="00187669"/>
    <w:rsid w:val="001B46AD"/>
    <w:rsid w:val="001B6F3A"/>
    <w:rsid w:val="001C2861"/>
    <w:rsid w:val="0020369F"/>
    <w:rsid w:val="00211B91"/>
    <w:rsid w:val="00237BBE"/>
    <w:rsid w:val="00252871"/>
    <w:rsid w:val="00262C27"/>
    <w:rsid w:val="00291A57"/>
    <w:rsid w:val="002B2B7A"/>
    <w:rsid w:val="002C55A7"/>
    <w:rsid w:val="002D1E25"/>
    <w:rsid w:val="00366621"/>
    <w:rsid w:val="00367B8F"/>
    <w:rsid w:val="003D71C1"/>
    <w:rsid w:val="00410E57"/>
    <w:rsid w:val="00414DBD"/>
    <w:rsid w:val="00425B9E"/>
    <w:rsid w:val="00427371"/>
    <w:rsid w:val="00442B37"/>
    <w:rsid w:val="004751C0"/>
    <w:rsid w:val="004846E1"/>
    <w:rsid w:val="00496B57"/>
    <w:rsid w:val="004C2039"/>
    <w:rsid w:val="004F4993"/>
    <w:rsid w:val="005207C5"/>
    <w:rsid w:val="00564B08"/>
    <w:rsid w:val="005D3586"/>
    <w:rsid w:val="005E4A04"/>
    <w:rsid w:val="0064791E"/>
    <w:rsid w:val="006B2D38"/>
    <w:rsid w:val="006C2B92"/>
    <w:rsid w:val="006F2C56"/>
    <w:rsid w:val="00700059"/>
    <w:rsid w:val="00712BFF"/>
    <w:rsid w:val="007A49E1"/>
    <w:rsid w:val="007A6DDC"/>
    <w:rsid w:val="007C2DF9"/>
    <w:rsid w:val="007C6C92"/>
    <w:rsid w:val="007D4F18"/>
    <w:rsid w:val="007D5DC4"/>
    <w:rsid w:val="0082442E"/>
    <w:rsid w:val="00851814"/>
    <w:rsid w:val="008636FA"/>
    <w:rsid w:val="00867DF0"/>
    <w:rsid w:val="00894856"/>
    <w:rsid w:val="008E45F1"/>
    <w:rsid w:val="008E55DE"/>
    <w:rsid w:val="008E752C"/>
    <w:rsid w:val="009011F0"/>
    <w:rsid w:val="0096208E"/>
    <w:rsid w:val="009739F3"/>
    <w:rsid w:val="009835DF"/>
    <w:rsid w:val="00984B94"/>
    <w:rsid w:val="00996B9D"/>
    <w:rsid w:val="009C16CA"/>
    <w:rsid w:val="009D3399"/>
    <w:rsid w:val="009D513E"/>
    <w:rsid w:val="009D6FE5"/>
    <w:rsid w:val="009E04F3"/>
    <w:rsid w:val="009F3397"/>
    <w:rsid w:val="009F6844"/>
    <w:rsid w:val="00A167B8"/>
    <w:rsid w:val="00A26B42"/>
    <w:rsid w:val="00A32243"/>
    <w:rsid w:val="00A34B83"/>
    <w:rsid w:val="00A377CC"/>
    <w:rsid w:val="00A66682"/>
    <w:rsid w:val="00A70B01"/>
    <w:rsid w:val="00A814EE"/>
    <w:rsid w:val="00AF7168"/>
    <w:rsid w:val="00B1461A"/>
    <w:rsid w:val="00B54B8F"/>
    <w:rsid w:val="00B62EE9"/>
    <w:rsid w:val="00BB51C6"/>
    <w:rsid w:val="00BB557B"/>
    <w:rsid w:val="00BC2AFF"/>
    <w:rsid w:val="00BD1ACA"/>
    <w:rsid w:val="00BE7A58"/>
    <w:rsid w:val="00C01303"/>
    <w:rsid w:val="00C03E77"/>
    <w:rsid w:val="00C10D8A"/>
    <w:rsid w:val="00C375B0"/>
    <w:rsid w:val="00C679DA"/>
    <w:rsid w:val="00C706E4"/>
    <w:rsid w:val="00CA3556"/>
    <w:rsid w:val="00CB3E75"/>
    <w:rsid w:val="00CE0FB3"/>
    <w:rsid w:val="00CE57EC"/>
    <w:rsid w:val="00CE7FDD"/>
    <w:rsid w:val="00D03176"/>
    <w:rsid w:val="00D12DE0"/>
    <w:rsid w:val="00D36A7F"/>
    <w:rsid w:val="00D37C9D"/>
    <w:rsid w:val="00D4716C"/>
    <w:rsid w:val="00D539A7"/>
    <w:rsid w:val="00D70DB7"/>
    <w:rsid w:val="00DA0087"/>
    <w:rsid w:val="00DA7A39"/>
    <w:rsid w:val="00DC1B80"/>
    <w:rsid w:val="00E2256F"/>
    <w:rsid w:val="00E508B7"/>
    <w:rsid w:val="00E5682B"/>
    <w:rsid w:val="00E70FE7"/>
    <w:rsid w:val="00EC7590"/>
    <w:rsid w:val="00F1273F"/>
    <w:rsid w:val="00F54428"/>
    <w:rsid w:val="00F6314F"/>
    <w:rsid w:val="00FB7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8506908D-C251-43D5-86D0-4F7C8A6C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C27"/>
    <w:rPr>
      <w:sz w:val="24"/>
      <w:szCs w:val="24"/>
      <w:lang w:val="en-US" w:eastAsia="en-US"/>
    </w:rPr>
  </w:style>
  <w:style w:type="paragraph" w:styleId="Heading1">
    <w:name w:val="heading 1"/>
    <w:basedOn w:val="Normal"/>
    <w:next w:val="Normal"/>
    <w:qFormat/>
    <w:rsid w:val="00262C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2C27"/>
    <w:pPr>
      <w:keepNext/>
      <w:outlineLvl w:val="1"/>
    </w:pPr>
    <w:rPr>
      <w:b/>
      <w:sz w:val="22"/>
      <w:szCs w:val="20"/>
      <w:lang w:val="en-AU" w:eastAsia="en-AU"/>
    </w:rPr>
  </w:style>
  <w:style w:type="paragraph" w:styleId="Heading3">
    <w:name w:val="heading 3"/>
    <w:basedOn w:val="Normal"/>
    <w:next w:val="Normal"/>
    <w:qFormat/>
    <w:rsid w:val="00262C27"/>
    <w:pPr>
      <w:keepNext/>
      <w:spacing w:before="240" w:after="60"/>
      <w:outlineLvl w:val="2"/>
    </w:pPr>
    <w:rPr>
      <w:rFonts w:ascii="Arial" w:hAnsi="Arial" w:cs="Arial"/>
      <w:b/>
      <w:bCs/>
      <w:sz w:val="26"/>
      <w:szCs w:val="26"/>
    </w:rPr>
  </w:style>
  <w:style w:type="paragraph" w:styleId="Heading4">
    <w:name w:val="heading 4"/>
    <w:basedOn w:val="Normal"/>
    <w:next w:val="Normal"/>
    <w:qFormat/>
    <w:rsid w:val="00262C27"/>
    <w:pPr>
      <w:keepNext/>
      <w:spacing w:before="240" w:after="60"/>
      <w:outlineLvl w:val="3"/>
    </w:pPr>
    <w:rPr>
      <w:b/>
      <w:bCs/>
      <w:sz w:val="28"/>
      <w:szCs w:val="28"/>
    </w:rPr>
  </w:style>
  <w:style w:type="paragraph" w:styleId="Heading5">
    <w:name w:val="heading 5"/>
    <w:basedOn w:val="Normal"/>
    <w:next w:val="Normal"/>
    <w:qFormat/>
    <w:rsid w:val="00262C27"/>
    <w:pPr>
      <w:spacing w:before="240" w:after="60"/>
      <w:outlineLvl w:val="4"/>
    </w:pPr>
    <w:rPr>
      <w:b/>
      <w:bCs/>
      <w:i/>
      <w:iCs/>
      <w:sz w:val="26"/>
      <w:szCs w:val="26"/>
    </w:rPr>
  </w:style>
  <w:style w:type="paragraph" w:styleId="Heading6">
    <w:name w:val="heading 6"/>
    <w:basedOn w:val="Normal"/>
    <w:next w:val="Normal"/>
    <w:qFormat/>
    <w:rsid w:val="00262C27"/>
    <w:pPr>
      <w:keepNext/>
      <w:ind w:left="360"/>
      <w:outlineLvl w:val="5"/>
    </w:pPr>
    <w:rPr>
      <w:rFonts w:ascii="Arial" w:hAnsi="Arial" w:cs="Arial"/>
      <w:b/>
      <w:bCs/>
      <w:sz w:val="22"/>
      <w:szCs w:val="22"/>
    </w:rPr>
  </w:style>
  <w:style w:type="paragraph" w:styleId="Heading9">
    <w:name w:val="heading 9"/>
    <w:basedOn w:val="Normal"/>
    <w:next w:val="Normal"/>
    <w:qFormat/>
    <w:rsid w:val="00262C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2C27"/>
    <w:pPr>
      <w:ind w:left="360"/>
    </w:pPr>
    <w:rPr>
      <w:rFonts w:ascii="Arial" w:hAnsi="Arial" w:cs="Arial"/>
      <w:sz w:val="22"/>
      <w:szCs w:val="22"/>
    </w:rPr>
  </w:style>
  <w:style w:type="paragraph" w:styleId="Header">
    <w:name w:val="header"/>
    <w:basedOn w:val="Normal"/>
    <w:rsid w:val="00262C27"/>
    <w:pPr>
      <w:tabs>
        <w:tab w:val="center" w:pos="4153"/>
        <w:tab w:val="right" w:pos="8306"/>
      </w:tabs>
    </w:pPr>
  </w:style>
  <w:style w:type="paragraph" w:styleId="Footer">
    <w:name w:val="footer"/>
    <w:basedOn w:val="Normal"/>
    <w:rsid w:val="00262C27"/>
    <w:pPr>
      <w:tabs>
        <w:tab w:val="center" w:pos="4153"/>
        <w:tab w:val="right" w:pos="8306"/>
      </w:tabs>
    </w:pPr>
  </w:style>
  <w:style w:type="paragraph" w:styleId="BodyText">
    <w:name w:val="Body Text"/>
    <w:basedOn w:val="Normal"/>
    <w:rsid w:val="00262C27"/>
    <w:rPr>
      <w:rFonts w:ascii="Arial" w:hAnsi="Arial"/>
      <w:sz w:val="22"/>
      <w:szCs w:val="20"/>
      <w:lang w:val="en-GB" w:eastAsia="en-AU"/>
    </w:rPr>
  </w:style>
  <w:style w:type="paragraph" w:styleId="FootnoteText">
    <w:name w:val="footnote text"/>
    <w:basedOn w:val="Normal"/>
    <w:semiHidden/>
    <w:rsid w:val="00262C27"/>
    <w:rPr>
      <w:rFonts w:ascii="Arial" w:hAnsi="Arial"/>
      <w:sz w:val="20"/>
      <w:szCs w:val="20"/>
      <w:lang w:val="en-GB" w:eastAsia="en-AU"/>
    </w:rPr>
  </w:style>
  <w:style w:type="character" w:styleId="FootnoteReference">
    <w:name w:val="footnote reference"/>
    <w:basedOn w:val="DefaultParagraphFont"/>
    <w:semiHidden/>
    <w:rsid w:val="00262C27"/>
    <w:rPr>
      <w:vertAlign w:val="superscript"/>
    </w:rPr>
  </w:style>
  <w:style w:type="paragraph" w:styleId="BodyTextIndent2">
    <w:name w:val="Body Text Indent 2"/>
    <w:basedOn w:val="Normal"/>
    <w:rsid w:val="00262C27"/>
    <w:pPr>
      <w:spacing w:after="120" w:line="480" w:lineRule="auto"/>
      <w:ind w:left="283"/>
    </w:pPr>
  </w:style>
  <w:style w:type="paragraph" w:styleId="BodyText3">
    <w:name w:val="Body Text 3"/>
    <w:basedOn w:val="Normal"/>
    <w:rsid w:val="00262C27"/>
    <w:pPr>
      <w:spacing w:after="120"/>
    </w:pPr>
    <w:rPr>
      <w:sz w:val="16"/>
      <w:szCs w:val="16"/>
    </w:rPr>
  </w:style>
  <w:style w:type="paragraph" w:customStyle="1" w:styleId="HeadingB">
    <w:name w:val="Heading B"/>
    <w:basedOn w:val="BodyText"/>
    <w:rsid w:val="00262C27"/>
    <w:pPr>
      <w:numPr>
        <w:ilvl w:val="1"/>
        <w:numId w:val="1"/>
      </w:numPr>
      <w:jc w:val="both"/>
    </w:pPr>
    <w:rPr>
      <w:b/>
      <w:lang w:val="en-AU"/>
    </w:rPr>
  </w:style>
  <w:style w:type="paragraph" w:styleId="BodyText2">
    <w:name w:val="Body Text 2"/>
    <w:basedOn w:val="Normal"/>
    <w:rsid w:val="00262C27"/>
    <w:pPr>
      <w:spacing w:after="120" w:line="480" w:lineRule="auto"/>
    </w:pPr>
  </w:style>
  <w:style w:type="paragraph" w:customStyle="1" w:styleId="HeadingTop">
    <w:name w:val="Heading Top"/>
    <w:basedOn w:val="Heading1"/>
    <w:rsid w:val="00262C27"/>
    <w:pPr>
      <w:spacing w:before="0" w:after="0"/>
      <w:jc w:val="center"/>
    </w:pPr>
    <w:rPr>
      <w:rFonts w:cs="Times New Roman"/>
      <w:bCs w:val="0"/>
      <w:kern w:val="0"/>
      <w:sz w:val="28"/>
      <w:szCs w:val="20"/>
      <w:u w:val="single"/>
      <w:lang w:val="en-AU" w:eastAsia="en-AU"/>
    </w:rPr>
  </w:style>
  <w:style w:type="paragraph" w:customStyle="1" w:styleId="HeadingA">
    <w:name w:val="Heading A"/>
    <w:basedOn w:val="Heading2"/>
    <w:rsid w:val="00262C27"/>
    <w:pPr>
      <w:numPr>
        <w:numId w:val="2"/>
      </w:numPr>
    </w:pPr>
    <w:rPr>
      <w:rFonts w:ascii="Arial" w:hAnsi="Arial"/>
      <w:u w:val="single"/>
    </w:rPr>
  </w:style>
  <w:style w:type="paragraph" w:styleId="BalloonText">
    <w:name w:val="Balloon Text"/>
    <w:basedOn w:val="Normal"/>
    <w:semiHidden/>
    <w:rsid w:val="001B6F3A"/>
    <w:rPr>
      <w:rFonts w:ascii="Tahoma" w:hAnsi="Tahoma" w:cs="Tahoma"/>
      <w:sz w:val="16"/>
      <w:szCs w:val="16"/>
    </w:rPr>
  </w:style>
  <w:style w:type="paragraph" w:styleId="Caption">
    <w:name w:val="caption"/>
    <w:basedOn w:val="Normal"/>
    <w:next w:val="Normal"/>
    <w:qFormat/>
    <w:rsid w:val="009D6FE5"/>
    <w:rPr>
      <w:b/>
      <w:sz w:val="22"/>
      <w:szCs w:val="20"/>
      <w:lang w:val="en-AU" w:eastAsia="en-AU"/>
    </w:rPr>
  </w:style>
  <w:style w:type="character" w:styleId="PageNumber">
    <w:name w:val="page number"/>
    <w:basedOn w:val="DefaultParagraphFont"/>
    <w:rsid w:val="00F54428"/>
  </w:style>
  <w:style w:type="paragraph" w:styleId="ListParagraph">
    <w:name w:val="List Paragraph"/>
    <w:basedOn w:val="Normal"/>
    <w:uiPriority w:val="34"/>
    <w:qFormat/>
    <w:rsid w:val="00BC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1C2F-BB77-4479-AAA4-ABD9499D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Netball Victoria</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 fechner</dc:creator>
  <cp:lastModifiedBy>Fiona Young</cp:lastModifiedBy>
  <cp:revision>2</cp:revision>
  <cp:lastPrinted>2012-10-01T03:15:00Z</cp:lastPrinted>
  <dcterms:created xsi:type="dcterms:W3CDTF">2016-10-26T23:49:00Z</dcterms:created>
  <dcterms:modified xsi:type="dcterms:W3CDTF">2016-10-26T23:49:00Z</dcterms:modified>
</cp:coreProperties>
</file>